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0F47" w14:textId="01A1E343" w:rsidR="00A11FBC" w:rsidRDefault="00A11FBC" w:rsidP="00A11FBC">
      <w:pPr>
        <w:pStyle w:val="Heading1"/>
        <w:jc w:val="center"/>
      </w:pPr>
      <w:r>
        <w:tab/>
        <w:t>Faculty Senate Annual Report, 202</w:t>
      </w:r>
      <w:r w:rsidR="003C785B">
        <w:t>2</w:t>
      </w:r>
      <w:r>
        <w:t>-202</w:t>
      </w:r>
      <w:r w:rsidR="003C785B">
        <w:t>3</w:t>
      </w:r>
    </w:p>
    <w:p w14:paraId="2CABC912" w14:textId="77777777" w:rsidR="00A11FBC" w:rsidRPr="00A46A3D" w:rsidRDefault="00A11FBC" w:rsidP="0068279D">
      <w:pPr>
        <w:pStyle w:val="Heading2"/>
        <w:rPr>
          <w:rFonts w:eastAsia="Times New Roman"/>
        </w:rPr>
      </w:pPr>
      <w:r>
        <w:rPr>
          <w:rFonts w:eastAsia="Times New Roman"/>
        </w:rPr>
        <w:t xml:space="preserve">Executive Committee of the Faculty Senate (ECOS) </w:t>
      </w:r>
      <w:r w:rsidRPr="00A46A3D">
        <w:rPr>
          <w:rFonts w:eastAsia="Times New Roman"/>
        </w:rPr>
        <w:t>Member</w:t>
      </w:r>
      <w:r>
        <w:rPr>
          <w:rFonts w:eastAsia="Times New Roman"/>
        </w:rPr>
        <w:t>ship</w:t>
      </w:r>
    </w:p>
    <w:p w14:paraId="3008BE21" w14:textId="3E1E5F7C" w:rsidR="00A11FBC" w:rsidRPr="009E0FCF" w:rsidRDefault="00A11FBC" w:rsidP="00100156">
      <w:r w:rsidRPr="00A11FBC">
        <w:rPr>
          <w:rStyle w:val="Strong"/>
          <w:rFonts w:cstheme="minorHAnsi"/>
          <w:color w:val="000000"/>
          <w:shd w:val="clear" w:color="auto" w:fill="FFFFFF"/>
        </w:rPr>
        <w:t>College of Humanities &amp; Sciences</w:t>
      </w:r>
      <w:r w:rsidRPr="00A11FBC">
        <w:rPr>
          <w:rFonts w:cstheme="minorHAnsi"/>
          <w:color w:val="000000"/>
        </w:rPr>
        <w:br/>
      </w:r>
      <w:r w:rsidRPr="00A11FBC">
        <w:rPr>
          <w:rFonts w:cstheme="minorHAnsi"/>
          <w:color w:val="000000"/>
          <w:shd w:val="clear" w:color="auto" w:fill="FFFFFF"/>
        </w:rPr>
        <w:t>  </w:t>
      </w:r>
      <w:r w:rsidR="004166DA">
        <w:rPr>
          <w:rFonts w:cstheme="minorHAnsi"/>
          <w:color w:val="000000"/>
          <w:shd w:val="clear" w:color="auto" w:fill="FFFFFF"/>
        </w:rPr>
        <w:t>Christina Yoshimura, Communication Studies (2023) – Social Science</w:t>
      </w:r>
      <w:r w:rsidRPr="00A11FBC">
        <w:rPr>
          <w:rFonts w:cstheme="minorHAnsi"/>
          <w:color w:val="000000"/>
        </w:rPr>
        <w:br/>
      </w:r>
      <w:r w:rsidRPr="00A11FBC">
        <w:rPr>
          <w:rFonts w:cstheme="minorHAnsi"/>
          <w:color w:val="000000"/>
          <w:shd w:val="clear" w:color="auto" w:fill="FFFFFF"/>
        </w:rPr>
        <w:t>  Mar</w:t>
      </w:r>
      <w:r w:rsidR="004166DA">
        <w:rPr>
          <w:rFonts w:cstheme="minorHAnsi"/>
          <w:color w:val="000000"/>
          <w:shd w:val="clear" w:color="auto" w:fill="FFFFFF"/>
        </w:rPr>
        <w:t>c Hendrix</w:t>
      </w:r>
      <w:r w:rsidRPr="00A11FBC">
        <w:rPr>
          <w:rFonts w:cstheme="minorHAnsi"/>
          <w:color w:val="000000"/>
          <w:shd w:val="clear" w:color="auto" w:fill="FFFFFF"/>
        </w:rPr>
        <w:t xml:space="preserve">, </w:t>
      </w:r>
      <w:r w:rsidR="004166DA">
        <w:rPr>
          <w:rFonts w:cstheme="minorHAnsi"/>
          <w:color w:val="000000"/>
          <w:shd w:val="clear" w:color="auto" w:fill="FFFFFF"/>
        </w:rPr>
        <w:t>Geoscience</w:t>
      </w:r>
      <w:r w:rsidRPr="00A11FBC">
        <w:rPr>
          <w:rFonts w:cstheme="minorHAnsi"/>
          <w:color w:val="000000"/>
          <w:shd w:val="clear" w:color="auto" w:fill="FFFFFF"/>
        </w:rPr>
        <w:t xml:space="preserve"> (2023) </w:t>
      </w:r>
      <w:r w:rsidR="004166DA">
        <w:rPr>
          <w:rFonts w:cstheme="minorHAnsi"/>
          <w:color w:val="000000"/>
          <w:shd w:val="clear" w:color="auto" w:fill="FFFFFF"/>
        </w:rPr>
        <w:t>–</w:t>
      </w:r>
      <w:r w:rsidRPr="00A11FBC">
        <w:rPr>
          <w:rFonts w:cstheme="minorHAnsi"/>
          <w:color w:val="000000"/>
          <w:shd w:val="clear" w:color="auto" w:fill="FFFFFF"/>
        </w:rPr>
        <w:t xml:space="preserve"> Science</w:t>
      </w:r>
      <w:r w:rsidR="004166DA">
        <w:rPr>
          <w:rFonts w:cstheme="minorHAnsi"/>
          <w:color w:val="000000"/>
          <w:shd w:val="clear" w:color="auto" w:fill="FFFFFF"/>
        </w:rPr>
        <w:br/>
        <w:t xml:space="preserve">  Andrew Ware, Physics &amp; Astronomy (2024)-Science</w:t>
      </w:r>
      <w:r w:rsidRPr="00A11FBC">
        <w:rPr>
          <w:rFonts w:cstheme="minorHAnsi"/>
          <w:color w:val="000000"/>
        </w:rPr>
        <w:br/>
      </w:r>
      <w:r w:rsidRPr="00A11FBC">
        <w:rPr>
          <w:rFonts w:cstheme="minorHAnsi"/>
          <w:color w:val="000000"/>
          <w:shd w:val="clear" w:color="auto" w:fill="FFFFFF"/>
        </w:rPr>
        <w:t>  </w:t>
      </w:r>
      <w:r w:rsidRPr="00A11FBC">
        <w:rPr>
          <w:rFonts w:cstheme="minorHAnsi"/>
          <w:color w:val="000000"/>
        </w:rPr>
        <w:br/>
      </w:r>
      <w:r w:rsidRPr="00A11FBC">
        <w:rPr>
          <w:rStyle w:val="Strong"/>
          <w:rFonts w:cstheme="minorHAnsi"/>
          <w:color w:val="000000"/>
          <w:shd w:val="clear" w:color="auto" w:fill="FFFFFF"/>
        </w:rPr>
        <w:t>Professional Schools</w:t>
      </w:r>
      <w:r w:rsidRPr="00A11FBC">
        <w:rPr>
          <w:rFonts w:cstheme="minorHAnsi"/>
          <w:color w:val="000000"/>
        </w:rPr>
        <w:br/>
      </w:r>
      <w:r w:rsidRPr="00A11FBC">
        <w:rPr>
          <w:rFonts w:cstheme="minorHAnsi"/>
          <w:color w:val="000000"/>
          <w:shd w:val="clear" w:color="auto" w:fill="FFFFFF"/>
        </w:rPr>
        <w:t>  Jenn Bell, Physical Therapy, Chair (2023)</w:t>
      </w:r>
      <w:r w:rsidR="00B6660A">
        <w:rPr>
          <w:rFonts w:cstheme="minorHAnsi"/>
          <w:color w:val="000000"/>
          <w:shd w:val="clear" w:color="auto" w:fill="FFFFFF"/>
        </w:rPr>
        <w:t>- Chair</w:t>
      </w:r>
      <w:r w:rsidR="00B6660A">
        <w:rPr>
          <w:rFonts w:cstheme="minorHAnsi"/>
          <w:color w:val="000000"/>
          <w:shd w:val="clear" w:color="auto" w:fill="FFFFFF"/>
        </w:rPr>
        <w:br/>
        <w:t xml:space="preserve">  Lauren Fern, Missoula College (2024) – Chair-elect</w:t>
      </w:r>
      <w:r w:rsidRPr="00A11FBC">
        <w:rPr>
          <w:rFonts w:cstheme="minorHAnsi"/>
          <w:color w:val="000000"/>
        </w:rPr>
        <w:br/>
      </w:r>
      <w:r w:rsidRPr="00A11FBC">
        <w:rPr>
          <w:rFonts w:cstheme="minorHAnsi"/>
          <w:color w:val="000000"/>
          <w:shd w:val="clear" w:color="auto" w:fill="FFFFFF"/>
        </w:rPr>
        <w:t>  Annie Belcourt, Pharmacy Practice (202</w:t>
      </w:r>
      <w:r w:rsidR="004166DA">
        <w:rPr>
          <w:rFonts w:cstheme="minorHAnsi"/>
          <w:color w:val="000000"/>
          <w:shd w:val="clear" w:color="auto" w:fill="FFFFFF"/>
        </w:rPr>
        <w:t>4</w:t>
      </w:r>
      <w:r w:rsidRPr="00A11FBC">
        <w:rPr>
          <w:rFonts w:cstheme="minorHAnsi"/>
          <w:color w:val="000000"/>
          <w:shd w:val="clear" w:color="auto" w:fill="FFFFFF"/>
        </w:rPr>
        <w:t>)</w:t>
      </w:r>
      <w:r w:rsidRPr="00A11FBC">
        <w:rPr>
          <w:rFonts w:cstheme="minorHAnsi"/>
          <w:color w:val="000000"/>
        </w:rPr>
        <w:br/>
      </w:r>
      <w:r w:rsidRPr="00A11FBC">
        <w:rPr>
          <w:rFonts w:cstheme="minorHAnsi"/>
          <w:color w:val="000000"/>
          <w:shd w:val="clear" w:color="auto" w:fill="FFFFFF"/>
        </w:rPr>
        <w:t>  Michael Cassens, Media Arts (2023)</w:t>
      </w:r>
      <w:r w:rsidR="00791C0C">
        <w:rPr>
          <w:rFonts w:cstheme="minorHAnsi"/>
          <w:color w:val="000000"/>
          <w:shd w:val="clear" w:color="auto" w:fill="FFFFFF"/>
        </w:rPr>
        <w:br/>
        <w:t xml:space="preserve"> </w:t>
      </w:r>
      <w:r w:rsidR="00100156">
        <w:rPr>
          <w:rFonts w:cstheme="minorHAnsi"/>
          <w:color w:val="000000"/>
          <w:shd w:val="clear" w:color="auto" w:fill="FFFFFF"/>
        </w:rPr>
        <w:br/>
      </w:r>
      <w:r w:rsidRPr="009E0FCF">
        <w:rPr>
          <w:rStyle w:val="Heading2Char"/>
        </w:rPr>
        <w:t>Meetings</w:t>
      </w:r>
      <w:r w:rsidR="00100156">
        <w:rPr>
          <w:rStyle w:val="Heading2Char"/>
        </w:rPr>
        <w:br/>
      </w:r>
      <w:r>
        <w:t xml:space="preserve">The Faculty Senate and ECOS </w:t>
      </w:r>
      <w:r w:rsidR="00721FA2">
        <w:t xml:space="preserve">mostly </w:t>
      </w:r>
      <w:r>
        <w:t xml:space="preserve">held meetings </w:t>
      </w:r>
      <w:r w:rsidR="00F13346">
        <w:t>in person</w:t>
      </w:r>
      <w:r w:rsidR="00642335">
        <w:t xml:space="preserve">.  The first Faculty Senate meeting was in Skaggs 169 and then changed to </w:t>
      </w:r>
      <w:r w:rsidR="00721FA2">
        <w:t xml:space="preserve">Gilkey 105. </w:t>
      </w:r>
      <w:r w:rsidR="00F13346">
        <w:t>The November and March Faculty Senate meeting were on Zoom</w:t>
      </w:r>
      <w:r w:rsidR="00721FA2">
        <w:t xml:space="preserve"> to accommodate special circumstances</w:t>
      </w:r>
      <w:r w:rsidR="00F13346">
        <w:t xml:space="preserve">. </w:t>
      </w:r>
      <w:r w:rsidR="00FE7779">
        <w:t xml:space="preserve"> </w:t>
      </w:r>
      <w:r w:rsidR="00642335">
        <w:t xml:space="preserve">ECOS met in UH004 fall semester and part of spring.  The meeting was moved to UC 330 when UH 004 became unavailable due to construction. A few meetings were held on Zoom when Chair Bell was traveling.  </w:t>
      </w:r>
    </w:p>
    <w:p w14:paraId="5A72B461" w14:textId="22E8802B" w:rsidR="00A11FBC" w:rsidRPr="00E85A3D" w:rsidRDefault="00A11FBC" w:rsidP="0069307E">
      <w:pPr>
        <w:pStyle w:val="Heading1"/>
      </w:pPr>
      <w:r w:rsidRPr="00E85A3D">
        <w:t>Program of the Senate, 9/</w:t>
      </w:r>
      <w:r w:rsidR="003474B0">
        <w:t>2</w:t>
      </w:r>
      <w:r w:rsidR="004166DA">
        <w:t>9</w:t>
      </w:r>
      <w:r w:rsidRPr="00E85A3D">
        <w:t>/2</w:t>
      </w:r>
      <w:r w:rsidR="003474B0">
        <w:t>3</w:t>
      </w:r>
    </w:p>
    <w:p w14:paraId="4C89C6D0" w14:textId="77777777" w:rsidR="004166DA" w:rsidRPr="00E06AD7" w:rsidRDefault="004166DA" w:rsidP="004166DA">
      <w:pPr>
        <w:pStyle w:val="Heading2"/>
        <w:rPr>
          <w:rFonts w:ascii="Arial" w:hAnsi="Arial" w:cs="Arial"/>
          <w:color w:val="833C0B" w:themeColor="accent2" w:themeShade="80"/>
          <w:sz w:val="24"/>
          <w:szCs w:val="24"/>
        </w:rPr>
      </w:pPr>
      <w:r w:rsidRPr="00E06AD7">
        <w:rPr>
          <w:rFonts w:ascii="Arial" w:hAnsi="Arial" w:cs="Arial"/>
          <w:color w:val="833C0B" w:themeColor="accent2" w:themeShade="80"/>
          <w:sz w:val="24"/>
          <w:szCs w:val="24"/>
        </w:rPr>
        <w:t>New Business</w:t>
      </w:r>
    </w:p>
    <w:p w14:paraId="5C9D078E" w14:textId="77777777" w:rsidR="004166DA" w:rsidRDefault="004166DA" w:rsidP="004166DA">
      <w:pPr>
        <w:pStyle w:val="Heading2"/>
        <w:numPr>
          <w:ilvl w:val="0"/>
          <w:numId w:val="2"/>
        </w:numPr>
        <w:rPr>
          <w:rFonts w:ascii="Arial" w:hAnsi="Arial" w:cs="Arial"/>
          <w:sz w:val="24"/>
          <w:szCs w:val="24"/>
        </w:rPr>
      </w:pPr>
      <w:bookmarkStart w:id="0" w:name="_Hlk110410577"/>
      <w:r w:rsidRPr="006A129A">
        <w:rPr>
          <w:rFonts w:ascii="Arial" w:hAnsi="Arial" w:cs="Arial"/>
          <w:sz w:val="24"/>
          <w:szCs w:val="24"/>
        </w:rPr>
        <w:t xml:space="preserve">Support </w:t>
      </w:r>
      <w:r>
        <w:rPr>
          <w:rFonts w:ascii="Arial" w:hAnsi="Arial" w:cs="Arial"/>
          <w:sz w:val="24"/>
          <w:szCs w:val="24"/>
        </w:rPr>
        <w:t xml:space="preserve">implementation of </w:t>
      </w:r>
      <w:r w:rsidRPr="006A129A">
        <w:rPr>
          <w:rFonts w:ascii="Arial" w:hAnsi="Arial" w:cs="Arial"/>
          <w:sz w:val="24"/>
          <w:szCs w:val="24"/>
        </w:rPr>
        <w:t>diversity</w:t>
      </w:r>
      <w:r>
        <w:rPr>
          <w:rFonts w:ascii="Arial" w:hAnsi="Arial" w:cs="Arial"/>
          <w:sz w:val="24"/>
          <w:szCs w:val="24"/>
        </w:rPr>
        <w:t>, equity,</w:t>
      </w:r>
      <w:r w:rsidRPr="006A129A">
        <w:rPr>
          <w:rFonts w:ascii="Arial" w:hAnsi="Arial" w:cs="Arial"/>
          <w:sz w:val="24"/>
          <w:szCs w:val="24"/>
        </w:rPr>
        <w:t xml:space="preserve"> and inclusion initiatives on campus, in concert with the </w:t>
      </w:r>
      <w:r>
        <w:rPr>
          <w:rFonts w:ascii="Arial" w:hAnsi="Arial" w:cs="Arial"/>
          <w:sz w:val="24"/>
          <w:szCs w:val="24"/>
        </w:rPr>
        <w:t xml:space="preserve">Office of the </w:t>
      </w:r>
      <w:r w:rsidRPr="006A129A">
        <w:rPr>
          <w:rFonts w:ascii="Arial" w:hAnsi="Arial" w:cs="Arial"/>
          <w:sz w:val="24"/>
          <w:szCs w:val="24"/>
        </w:rPr>
        <w:t>Provost</w:t>
      </w:r>
    </w:p>
    <w:p w14:paraId="0F37C54E" w14:textId="42954490" w:rsidR="004166DA" w:rsidRPr="006C4599" w:rsidRDefault="004166DA" w:rsidP="000E23BF">
      <w:pPr>
        <w:pStyle w:val="ListParagraph"/>
        <w:numPr>
          <w:ilvl w:val="0"/>
          <w:numId w:val="5"/>
        </w:numPr>
        <w:rPr>
          <w:rFonts w:ascii="Arial" w:hAnsi="Arial" w:cs="Arial"/>
          <w:sz w:val="24"/>
          <w:szCs w:val="24"/>
        </w:rPr>
      </w:pPr>
      <w:r w:rsidRPr="006C4599">
        <w:rPr>
          <w:rFonts w:ascii="Arial" w:hAnsi="Arial" w:cs="Arial"/>
          <w:sz w:val="24"/>
          <w:szCs w:val="24"/>
        </w:rPr>
        <w:t xml:space="preserve">Support the development </w:t>
      </w:r>
      <w:r>
        <w:rPr>
          <w:rFonts w:ascii="Arial" w:hAnsi="Arial" w:cs="Arial"/>
          <w:sz w:val="24"/>
          <w:szCs w:val="24"/>
        </w:rPr>
        <w:t xml:space="preserve">and implementation </w:t>
      </w:r>
      <w:r w:rsidRPr="006C4599">
        <w:rPr>
          <w:rFonts w:ascii="Arial" w:hAnsi="Arial" w:cs="Arial"/>
          <w:sz w:val="24"/>
          <w:szCs w:val="24"/>
        </w:rPr>
        <w:t>of faculty-generated best practices for equitable teaching, including a self-evaluation checklist and other relevant tools</w:t>
      </w:r>
      <w:r>
        <w:rPr>
          <w:rFonts w:ascii="Arial" w:hAnsi="Arial" w:cs="Arial"/>
          <w:sz w:val="24"/>
          <w:szCs w:val="24"/>
        </w:rPr>
        <w:t xml:space="preserve"> to support students from historically excluded populations</w:t>
      </w:r>
      <w:r w:rsidRPr="006C4599">
        <w:rPr>
          <w:rFonts w:ascii="Arial" w:hAnsi="Arial" w:cs="Arial"/>
          <w:sz w:val="24"/>
          <w:szCs w:val="24"/>
        </w:rPr>
        <w:t>.</w:t>
      </w:r>
      <w:r w:rsidR="00AA47D5">
        <w:rPr>
          <w:rFonts w:ascii="Arial" w:hAnsi="Arial" w:cs="Arial"/>
          <w:sz w:val="24"/>
          <w:szCs w:val="24"/>
        </w:rPr>
        <w:br/>
      </w:r>
    </w:p>
    <w:p w14:paraId="3A823C55" w14:textId="215E23B2" w:rsidR="00D56530" w:rsidRPr="00D56530" w:rsidRDefault="004166DA" w:rsidP="000E23BF">
      <w:pPr>
        <w:pStyle w:val="ListParagraph"/>
        <w:numPr>
          <w:ilvl w:val="0"/>
          <w:numId w:val="5"/>
        </w:numPr>
        <w:rPr>
          <w:rStyle w:val="Hyperlink"/>
          <w:color w:val="auto"/>
        </w:rPr>
      </w:pPr>
      <w:r w:rsidRPr="00D56530">
        <w:rPr>
          <w:rFonts w:ascii="Arial" w:hAnsi="Arial" w:cs="Arial"/>
          <w:sz w:val="24"/>
          <w:szCs w:val="24"/>
        </w:rPr>
        <w:t>Engage with the course submission process and syllabus guidelines to encourage faculty to include a diversity statement and commitment to inclusive teaching.</w:t>
      </w:r>
      <w:r w:rsidR="00D56530">
        <w:rPr>
          <w:rFonts w:ascii="Arial" w:hAnsi="Arial" w:cs="Arial"/>
          <w:sz w:val="24"/>
          <w:szCs w:val="24"/>
        </w:rPr>
        <w:br/>
      </w:r>
      <w:hyperlink r:id="rId8" w:history="1">
        <w:r w:rsidR="00D56530" w:rsidRPr="00B01187">
          <w:rPr>
            <w:rStyle w:val="Hyperlink"/>
          </w:rPr>
          <w:t>DEI Res</w:t>
        </w:r>
        <w:r w:rsidR="00D56530">
          <w:rPr>
            <w:rStyle w:val="Hyperlink"/>
          </w:rPr>
          <w:t>o</w:t>
        </w:r>
        <w:r w:rsidR="00D56530" w:rsidRPr="00B01187">
          <w:rPr>
            <w:rStyle w:val="Hyperlink"/>
          </w:rPr>
          <w:t xml:space="preserve">urces </w:t>
        </w:r>
      </w:hyperlink>
      <w:r w:rsidR="00D56530">
        <w:t xml:space="preserve"> / </w:t>
      </w:r>
      <w:hyperlink r:id="rId9" w:history="1">
        <w:r w:rsidR="00D56530" w:rsidRPr="00B01187">
          <w:rPr>
            <w:rStyle w:val="Hyperlink"/>
          </w:rPr>
          <w:t>DEI Syllabi Statement Suggestions</w:t>
        </w:r>
      </w:hyperlink>
      <w:r w:rsidR="00D56530">
        <w:t xml:space="preserve">  / </w:t>
      </w:r>
      <w:hyperlink r:id="rId10" w:history="1">
        <w:r w:rsidR="00D56530" w:rsidRPr="00B01187">
          <w:rPr>
            <w:rStyle w:val="Hyperlink"/>
          </w:rPr>
          <w:t>Inquiry Project</w:t>
        </w:r>
      </w:hyperlink>
      <w:r w:rsidR="00D56530">
        <w:rPr>
          <w:rStyle w:val="Hyperlink"/>
        </w:rPr>
        <w:t xml:space="preserve"> (Chair’s Report- 2/16/23</w:t>
      </w:r>
    </w:p>
    <w:p w14:paraId="6998F855" w14:textId="16B79A1F" w:rsidR="004166DA" w:rsidRDefault="00AF463B" w:rsidP="00D56530">
      <w:pPr>
        <w:pStyle w:val="ListParagraph"/>
        <w:ind w:left="1080"/>
        <w:rPr>
          <w:rFonts w:ascii="Arial" w:hAnsi="Arial" w:cs="Arial"/>
          <w:sz w:val="24"/>
          <w:szCs w:val="24"/>
        </w:rPr>
      </w:pPr>
      <w:r w:rsidRPr="00F9624D">
        <w:rPr>
          <w:rFonts w:ascii="Arial" w:hAnsi="Arial" w:cs="Arial"/>
        </w:rPr>
        <w:t xml:space="preserve">The </w:t>
      </w:r>
      <w:hyperlink r:id="rId11" w:history="1">
        <w:r w:rsidRPr="00C25B0C">
          <w:rPr>
            <w:rStyle w:val="Hyperlink"/>
            <w:rFonts w:ascii="Arial" w:hAnsi="Arial" w:cs="Arial"/>
          </w:rPr>
          <w:t>syllabus guidelines</w:t>
        </w:r>
      </w:hyperlink>
      <w:r w:rsidRPr="00F9624D">
        <w:rPr>
          <w:rFonts w:ascii="Arial" w:hAnsi="Arial" w:cs="Arial"/>
        </w:rPr>
        <w:t xml:space="preserve"> were revised and approved at the 4/13/23 Faculty Senate meeting.</w:t>
      </w:r>
      <w:r>
        <w:rPr>
          <w:rFonts w:ascii="Arial" w:hAnsi="Arial" w:cs="Arial"/>
          <w:sz w:val="24"/>
          <w:szCs w:val="24"/>
        </w:rPr>
        <w:t xml:space="preserve"> </w:t>
      </w:r>
      <w:r w:rsidR="00D56530">
        <w:rPr>
          <w:rFonts w:ascii="Arial" w:hAnsi="Arial" w:cs="Arial"/>
          <w:sz w:val="24"/>
          <w:szCs w:val="24"/>
        </w:rPr>
        <w:br/>
      </w:r>
      <w:r w:rsidR="00462824">
        <w:t xml:space="preserve">Chair Bell met with the student who authored the </w:t>
      </w:r>
      <w:hyperlink r:id="rId12" w:history="1">
        <w:r w:rsidR="00462824" w:rsidRPr="008A6BBE">
          <w:rPr>
            <w:rStyle w:val="Hyperlink"/>
          </w:rPr>
          <w:t>DEI Resolution</w:t>
        </w:r>
      </w:hyperlink>
      <w:r w:rsidR="00462824">
        <w:rPr>
          <w:rStyle w:val="Hyperlink"/>
        </w:rPr>
        <w:t xml:space="preserve">.  </w:t>
      </w:r>
      <w:r w:rsidR="00462824">
        <w:t>He would like more classes offered on LGBTQ issues and asking for this to be included in UM’s Diversity, Equity and Inclusion Plan.</w:t>
      </w:r>
    </w:p>
    <w:p w14:paraId="6ED658E5" w14:textId="7000336D" w:rsidR="00D56530" w:rsidRPr="00D56530" w:rsidRDefault="004166DA" w:rsidP="000E23BF">
      <w:pPr>
        <w:pStyle w:val="ListParagraph"/>
        <w:numPr>
          <w:ilvl w:val="0"/>
          <w:numId w:val="5"/>
        </w:numPr>
        <w:rPr>
          <w:rStyle w:val="Hyperlink"/>
          <w:color w:val="auto"/>
        </w:rPr>
      </w:pPr>
      <w:r>
        <w:rPr>
          <w:rFonts w:ascii="Arial" w:hAnsi="Arial" w:cs="Arial"/>
          <w:sz w:val="24"/>
          <w:szCs w:val="24"/>
        </w:rPr>
        <w:lastRenderedPageBreak/>
        <w:t>Support Open Educational Resources (OER) development and implementation to increase day-one access and decrease costs for all learners.</w:t>
      </w:r>
      <w:r w:rsidR="00AA47D5">
        <w:rPr>
          <w:rFonts w:ascii="Arial" w:hAnsi="Arial" w:cs="Arial"/>
          <w:sz w:val="24"/>
          <w:szCs w:val="24"/>
        </w:rPr>
        <w:br/>
      </w:r>
      <w:r w:rsidR="00AA47D5" w:rsidRPr="00873126">
        <w:rPr>
          <w:rStyle w:val="Hyperlink"/>
          <w:color w:val="auto"/>
          <w:u w:val="none"/>
        </w:rPr>
        <w:t xml:space="preserve">Professors Hilary Martens, Matthew Schertz, and Wendy Walker, Vice Provost Wolter and Student Emma Wickum) participated in the </w:t>
      </w:r>
      <w:hyperlink r:id="rId13" w:history="1">
        <w:r w:rsidR="00AA47D5" w:rsidRPr="00873126">
          <w:rPr>
            <w:rStyle w:val="Hyperlink"/>
            <w:u w:val="none"/>
          </w:rPr>
          <w:t>OER Institute</w:t>
        </w:r>
      </w:hyperlink>
      <w:r w:rsidR="00AA47D5" w:rsidRPr="00873126">
        <w:rPr>
          <w:rStyle w:val="Hyperlink"/>
          <w:color w:val="auto"/>
          <w:u w:val="none"/>
        </w:rPr>
        <w:t>, a year-long commitment to improve the availability of low cost or no cost resources</w:t>
      </w:r>
      <w:r w:rsidR="00D56530">
        <w:rPr>
          <w:rStyle w:val="Hyperlink"/>
          <w:color w:val="auto"/>
          <w:u w:val="none"/>
        </w:rPr>
        <w:t xml:space="preserve"> </w:t>
      </w:r>
    </w:p>
    <w:p w14:paraId="5C27C9E4" w14:textId="7AC262DC" w:rsidR="00D56530" w:rsidRPr="00D56530" w:rsidRDefault="002D268F" w:rsidP="00D56530">
      <w:pPr>
        <w:ind w:left="1080"/>
        <w:rPr>
          <w:rStyle w:val="Hyperlink"/>
          <w:color w:val="auto"/>
        </w:rPr>
      </w:pPr>
      <w:hyperlink r:id="rId14" w:history="1">
        <w:r w:rsidR="00D56530" w:rsidRPr="00B01187">
          <w:rPr>
            <w:rStyle w:val="Hyperlink"/>
          </w:rPr>
          <w:t>OER resources</w:t>
        </w:r>
      </w:hyperlink>
      <w:r w:rsidR="00D56530">
        <w:t xml:space="preserve"> / </w:t>
      </w:r>
      <w:hyperlink r:id="rId15" w:history="1">
        <w:r w:rsidR="00D56530" w:rsidRPr="00B01187">
          <w:rPr>
            <w:rStyle w:val="Hyperlink"/>
          </w:rPr>
          <w:t>OER Library Guide</w:t>
        </w:r>
      </w:hyperlink>
      <w:r w:rsidR="00D56530">
        <w:rPr>
          <w:rStyle w:val="Hyperlink"/>
        </w:rPr>
        <w:t xml:space="preserve"> </w:t>
      </w:r>
      <w:r w:rsidR="00D56530">
        <w:t>/</w:t>
      </w:r>
      <w:hyperlink r:id="rId16" w:history="1">
        <w:r w:rsidR="00D56530" w:rsidRPr="00851E76">
          <w:rPr>
            <w:rStyle w:val="Hyperlink"/>
          </w:rPr>
          <w:t>OER Student Survey</w:t>
        </w:r>
      </w:hyperlink>
      <w:r w:rsidR="00D56530">
        <w:rPr>
          <w:rStyle w:val="Hyperlink"/>
        </w:rPr>
        <w:t xml:space="preserve"> (Chair’s Report- 2/16/23)</w:t>
      </w:r>
    </w:p>
    <w:p w14:paraId="2C7BBB28" w14:textId="219DCE8C" w:rsidR="004166DA" w:rsidRPr="00D56530" w:rsidRDefault="004166DA" w:rsidP="00D56530">
      <w:pPr>
        <w:rPr>
          <w:rFonts w:ascii="Arial" w:hAnsi="Arial" w:cs="Arial"/>
          <w:sz w:val="24"/>
          <w:szCs w:val="24"/>
        </w:rPr>
      </w:pPr>
    </w:p>
    <w:p w14:paraId="21C7C50D" w14:textId="6CB4ECF1" w:rsidR="004166DA" w:rsidRPr="00462824" w:rsidRDefault="004166DA" w:rsidP="000E23BF">
      <w:pPr>
        <w:pStyle w:val="ListParagraph"/>
        <w:numPr>
          <w:ilvl w:val="0"/>
          <w:numId w:val="5"/>
        </w:numPr>
        <w:rPr>
          <w:rFonts w:ascii="Arial" w:hAnsi="Arial" w:cs="Arial"/>
          <w:sz w:val="24"/>
          <w:szCs w:val="24"/>
        </w:rPr>
      </w:pPr>
      <w:r>
        <w:rPr>
          <w:rFonts w:ascii="Arial" w:hAnsi="Arial" w:cs="Arial"/>
          <w:sz w:val="24"/>
          <w:szCs w:val="24"/>
        </w:rPr>
        <w:t xml:space="preserve">Collaborate across sectors to identify and implement academic best practices to support military-affiliated learners. </w:t>
      </w:r>
      <w:r w:rsidR="00DD17D0">
        <w:rPr>
          <w:rFonts w:ascii="Arial" w:hAnsi="Arial" w:cs="Arial"/>
          <w:sz w:val="24"/>
          <w:szCs w:val="24"/>
        </w:rPr>
        <w:br/>
      </w:r>
      <w:r w:rsidR="009E4CA8" w:rsidRPr="00DD17D0">
        <w:t>Pat Beckwith</w:t>
      </w:r>
      <w:r w:rsidR="0008251D" w:rsidRPr="00DD17D0">
        <w:t>, Director, Military and Veteran Services addressed the Faculty Senate 11/10/22</w:t>
      </w:r>
      <w:r w:rsidR="009E4CA8" w:rsidRPr="00DD17D0">
        <w:t>.</w:t>
      </w:r>
    </w:p>
    <w:p w14:paraId="73F2DDA6" w14:textId="69DE4B33" w:rsidR="00462824" w:rsidRPr="006C4599" w:rsidRDefault="00462824" w:rsidP="00462824">
      <w:pPr>
        <w:pStyle w:val="ListParagraph"/>
        <w:ind w:left="1080"/>
        <w:rPr>
          <w:rFonts w:ascii="Arial" w:hAnsi="Arial" w:cs="Arial"/>
          <w:sz w:val="24"/>
          <w:szCs w:val="24"/>
        </w:rPr>
      </w:pPr>
      <w:r>
        <w:t>Chair Bell had a follow-up meeting with Director Beckwith</w:t>
      </w:r>
      <w:r w:rsidR="001A66F2">
        <w:t xml:space="preserve"> and VP for Enrollment Mary Kreta</w:t>
      </w:r>
      <w:r>
        <w:t xml:space="preserve"> in March to discuss prior learning assessment.</w:t>
      </w:r>
      <w:r w:rsidR="001A66F2">
        <w:t xml:space="preserve"> </w:t>
      </w:r>
    </w:p>
    <w:bookmarkEnd w:id="0"/>
    <w:p w14:paraId="07DF3D32" w14:textId="77777777" w:rsidR="004166DA" w:rsidRPr="006A129A" w:rsidRDefault="004166DA" w:rsidP="004166DA">
      <w:pPr>
        <w:pStyle w:val="Heading2"/>
        <w:numPr>
          <w:ilvl w:val="0"/>
          <w:numId w:val="2"/>
        </w:numPr>
        <w:rPr>
          <w:rFonts w:ascii="Arial" w:hAnsi="Arial" w:cs="Arial"/>
          <w:sz w:val="24"/>
          <w:szCs w:val="24"/>
        </w:rPr>
      </w:pPr>
      <w:r w:rsidRPr="006A129A">
        <w:rPr>
          <w:rFonts w:ascii="Arial" w:hAnsi="Arial" w:cs="Arial"/>
          <w:sz w:val="24"/>
          <w:szCs w:val="24"/>
        </w:rPr>
        <w:t>Review and support emerging initiatives designed to enhance UM’s educational offerings.</w:t>
      </w:r>
    </w:p>
    <w:p w14:paraId="1A3B66DB" w14:textId="10731D10" w:rsidR="004166DA" w:rsidRPr="006A129A" w:rsidRDefault="004166DA" w:rsidP="004166DA">
      <w:pPr>
        <w:pStyle w:val="ListParagraph"/>
        <w:numPr>
          <w:ilvl w:val="0"/>
          <w:numId w:val="4"/>
        </w:numPr>
        <w:rPr>
          <w:rFonts w:ascii="Arial" w:hAnsi="Arial" w:cs="Arial"/>
          <w:sz w:val="24"/>
          <w:szCs w:val="24"/>
        </w:rPr>
      </w:pPr>
      <w:r w:rsidRPr="006A129A">
        <w:rPr>
          <w:rFonts w:ascii="Arial" w:hAnsi="Arial" w:cs="Arial"/>
          <w:sz w:val="24"/>
          <w:szCs w:val="24"/>
        </w:rPr>
        <w:t xml:space="preserve">Continue to support the General Education </w:t>
      </w:r>
      <w:r w:rsidRPr="006A129A">
        <w:rPr>
          <w:rFonts w:ascii="Arial" w:hAnsi="Arial" w:cs="Arial"/>
          <w:i/>
          <w:sz w:val="24"/>
          <w:szCs w:val="24"/>
        </w:rPr>
        <w:t>ad hoc</w:t>
      </w:r>
      <w:r w:rsidRPr="006A129A">
        <w:rPr>
          <w:rFonts w:ascii="Arial" w:hAnsi="Arial" w:cs="Arial"/>
          <w:sz w:val="24"/>
          <w:szCs w:val="24"/>
        </w:rPr>
        <w:t xml:space="preserve"> Committee in its work to revise and update the General Education Curriculum</w:t>
      </w:r>
      <w:r>
        <w:rPr>
          <w:rFonts w:ascii="Arial" w:hAnsi="Arial" w:cs="Arial"/>
          <w:sz w:val="24"/>
          <w:szCs w:val="24"/>
        </w:rPr>
        <w:t xml:space="preserve"> and implement the Interstate Passport Program</w:t>
      </w:r>
      <w:r w:rsidRPr="006A129A">
        <w:rPr>
          <w:rFonts w:ascii="Arial" w:hAnsi="Arial" w:cs="Arial"/>
          <w:sz w:val="24"/>
          <w:szCs w:val="24"/>
        </w:rPr>
        <w:t xml:space="preserve">.  </w:t>
      </w:r>
      <w:r w:rsidR="00AF463B">
        <w:rPr>
          <w:rFonts w:ascii="Arial" w:hAnsi="Arial" w:cs="Arial"/>
          <w:sz w:val="24"/>
          <w:szCs w:val="24"/>
        </w:rPr>
        <w:br/>
      </w:r>
      <w:r w:rsidR="00873126">
        <w:rPr>
          <w:rFonts w:cstheme="minorHAnsi"/>
        </w:rPr>
        <w:t xml:space="preserve">Isho Tama-Sweet, General Education Ad Hoc Committee chair reported at the 9/29/22 meeting that the effort of the Committee is temporarily on hold until the academic renewal has been implemented. </w:t>
      </w:r>
      <w:r w:rsidR="00AF463B" w:rsidRPr="00AF463B">
        <w:rPr>
          <w:rFonts w:cstheme="minorHAnsi"/>
        </w:rPr>
        <w:t xml:space="preserve">There were a few meetings with the administration and the deans </w:t>
      </w:r>
      <w:r w:rsidR="00873126">
        <w:rPr>
          <w:rFonts w:cstheme="minorHAnsi"/>
        </w:rPr>
        <w:t>to discuss the direction for the effort.</w:t>
      </w:r>
      <w:r w:rsidR="00A12122">
        <w:rPr>
          <w:rFonts w:cstheme="minorHAnsi"/>
        </w:rPr>
        <w:t xml:space="preserve"> Chair Bell reported on the outcome of these meetings to ECOS. </w:t>
      </w:r>
      <w:r w:rsidR="00AF463B" w:rsidRPr="00AF463B">
        <w:rPr>
          <w:rFonts w:cstheme="minorHAnsi"/>
        </w:rPr>
        <w:br/>
        <w:t xml:space="preserve">The General Education Committee discussed the Interstate Passport at several meetings and met with guests including Vice Provost Julie Wolter and Interim </w:t>
      </w:r>
      <w:r w:rsidR="0008251D" w:rsidRPr="00721FA2">
        <w:rPr>
          <w:rFonts w:cstheme="minorHAnsi"/>
        </w:rPr>
        <w:t>Deputy Commissioner</w:t>
      </w:r>
      <w:r w:rsidR="00AF463B" w:rsidRPr="00721FA2">
        <w:rPr>
          <w:rFonts w:cstheme="minorHAnsi"/>
        </w:rPr>
        <w:t xml:space="preserve"> Joe</w:t>
      </w:r>
      <w:r w:rsidR="00AF463B" w:rsidRPr="00AF463B">
        <w:rPr>
          <w:rFonts w:cstheme="minorHAnsi"/>
        </w:rPr>
        <w:t xml:space="preserve"> Thiel.  Then in April it was announced that WICHE was no longer supporting the Interstate Passport and only the campuses currently involved would be able to continue.</w:t>
      </w:r>
      <w:r w:rsidR="00AF463B" w:rsidRPr="00AF463B">
        <w:rPr>
          <w:rFonts w:ascii="Arial" w:hAnsi="Arial" w:cs="Arial"/>
          <w:sz w:val="28"/>
          <w:szCs w:val="28"/>
        </w:rPr>
        <w:t xml:space="preserve">  </w:t>
      </w:r>
      <w:r w:rsidR="00AA47D5">
        <w:rPr>
          <w:rFonts w:ascii="Arial" w:hAnsi="Arial" w:cs="Arial"/>
          <w:sz w:val="24"/>
          <w:szCs w:val="24"/>
        </w:rPr>
        <w:br/>
      </w:r>
    </w:p>
    <w:p w14:paraId="73E5A22B" w14:textId="664C1BD4" w:rsidR="004166DA" w:rsidRDefault="004166DA" w:rsidP="004166DA">
      <w:pPr>
        <w:pStyle w:val="ListParagraph"/>
        <w:numPr>
          <w:ilvl w:val="0"/>
          <w:numId w:val="4"/>
        </w:numPr>
        <w:rPr>
          <w:rFonts w:ascii="Arial" w:hAnsi="Arial" w:cs="Arial"/>
          <w:sz w:val="24"/>
          <w:szCs w:val="24"/>
        </w:rPr>
      </w:pPr>
      <w:r w:rsidRPr="006A129A">
        <w:rPr>
          <w:rFonts w:ascii="Arial" w:hAnsi="Arial" w:cs="Arial"/>
          <w:sz w:val="24"/>
          <w:szCs w:val="24"/>
        </w:rPr>
        <w:t>Review and seek to improve procedures and processes for proposal and review of new academic programs and initiatives</w:t>
      </w:r>
      <w:r>
        <w:rPr>
          <w:rFonts w:ascii="Arial" w:hAnsi="Arial" w:cs="Arial"/>
          <w:sz w:val="24"/>
          <w:szCs w:val="24"/>
        </w:rPr>
        <w:t xml:space="preserve"> in collaboration with </w:t>
      </w:r>
      <w:r w:rsidRPr="001202FC">
        <w:rPr>
          <w:rFonts w:ascii="Arial" w:hAnsi="Arial" w:cs="Arial"/>
          <w:color w:val="000000"/>
          <w:sz w:val="24"/>
          <w:szCs w:val="24"/>
          <w:shd w:val="clear" w:color="auto" w:fill="FFFFFF"/>
        </w:rPr>
        <w:t xml:space="preserve">Office of Strategic Planning and Implementation </w:t>
      </w:r>
      <w:r>
        <w:rPr>
          <w:rFonts w:ascii="Arial" w:hAnsi="Arial" w:cs="Arial"/>
          <w:color w:val="000000"/>
          <w:sz w:val="27"/>
          <w:szCs w:val="27"/>
          <w:shd w:val="clear" w:color="auto" w:fill="FFFFFF"/>
        </w:rPr>
        <w:t>(</w:t>
      </w:r>
      <w:r>
        <w:rPr>
          <w:rFonts w:ascii="Arial" w:hAnsi="Arial" w:cs="Arial"/>
          <w:sz w:val="24"/>
          <w:szCs w:val="24"/>
        </w:rPr>
        <w:t>OSPI).</w:t>
      </w:r>
      <w:r w:rsidR="00AA47D5">
        <w:rPr>
          <w:rFonts w:ascii="Arial" w:hAnsi="Arial" w:cs="Arial"/>
          <w:sz w:val="24"/>
          <w:szCs w:val="24"/>
        </w:rPr>
        <w:br/>
      </w:r>
    </w:p>
    <w:p w14:paraId="4B8B37D1" w14:textId="4C6195F8" w:rsidR="004166DA" w:rsidRDefault="004166DA" w:rsidP="004166DA">
      <w:pPr>
        <w:pStyle w:val="ListParagraph"/>
        <w:numPr>
          <w:ilvl w:val="0"/>
          <w:numId w:val="4"/>
        </w:numPr>
        <w:rPr>
          <w:rFonts w:ascii="Arial" w:hAnsi="Arial" w:cs="Arial"/>
          <w:sz w:val="24"/>
          <w:szCs w:val="24"/>
        </w:rPr>
      </w:pPr>
      <w:r>
        <w:rPr>
          <w:rFonts w:ascii="Arial" w:hAnsi="Arial" w:cs="Arial"/>
          <w:sz w:val="24"/>
          <w:szCs w:val="24"/>
        </w:rPr>
        <w:t xml:space="preserve">Encourage greater integration of career readiness programs such as </w:t>
      </w:r>
      <w:proofErr w:type="spellStart"/>
      <w:r>
        <w:rPr>
          <w:rFonts w:ascii="Arial" w:hAnsi="Arial" w:cs="Arial"/>
          <w:sz w:val="24"/>
          <w:szCs w:val="24"/>
        </w:rPr>
        <w:t>ElevateU</w:t>
      </w:r>
      <w:proofErr w:type="spellEnd"/>
      <w:r>
        <w:rPr>
          <w:rFonts w:ascii="Arial" w:hAnsi="Arial" w:cs="Arial"/>
          <w:sz w:val="24"/>
          <w:szCs w:val="24"/>
        </w:rPr>
        <w:t xml:space="preserve"> and High Impact Practices into curricula</w:t>
      </w:r>
      <w:r w:rsidRPr="009E693A">
        <w:rPr>
          <w:rFonts w:ascii="Arial" w:hAnsi="Arial" w:cs="Arial"/>
          <w:sz w:val="24"/>
          <w:szCs w:val="24"/>
        </w:rPr>
        <w:t>.</w:t>
      </w:r>
      <w:r w:rsidR="004F555A">
        <w:rPr>
          <w:rFonts w:ascii="Arial" w:hAnsi="Arial" w:cs="Arial"/>
          <w:sz w:val="24"/>
          <w:szCs w:val="24"/>
        </w:rPr>
        <w:br/>
      </w:r>
      <w:r w:rsidR="004F555A" w:rsidRPr="004F555A">
        <w:rPr>
          <w:rFonts w:cstheme="minorHAnsi"/>
        </w:rPr>
        <w:t>The High Impact Practices definition policy is linked to the new course form in CourseLeaf and faculty can identify whether the course should have a HIP attribute.</w:t>
      </w:r>
      <w:r w:rsidR="004F555A">
        <w:rPr>
          <w:rFonts w:ascii="Arial" w:hAnsi="Arial" w:cs="Arial"/>
          <w:sz w:val="24"/>
          <w:szCs w:val="24"/>
        </w:rPr>
        <w:t xml:space="preserve"> </w:t>
      </w:r>
      <w:r w:rsidR="00215920">
        <w:rPr>
          <w:rFonts w:ascii="Arial" w:hAnsi="Arial" w:cs="Arial"/>
          <w:sz w:val="24"/>
          <w:szCs w:val="24"/>
        </w:rPr>
        <w:t xml:space="preserve"> </w:t>
      </w:r>
      <w:r w:rsidR="00215920" w:rsidRPr="00215920">
        <w:rPr>
          <w:rFonts w:cstheme="minorHAnsi"/>
        </w:rPr>
        <w:t xml:space="preserve">The General Education Committee will be considering adding career-readiness competencies, where </w:t>
      </w:r>
      <w:r w:rsidR="00215920" w:rsidRPr="00215920">
        <w:rPr>
          <w:rFonts w:cstheme="minorHAnsi"/>
        </w:rPr>
        <w:lastRenderedPageBreak/>
        <w:t xml:space="preserve">appropriate to the current learning outcomes across the General Education groups. </w:t>
      </w:r>
      <w:r w:rsidR="00AA47D5" w:rsidRPr="00215920">
        <w:rPr>
          <w:rFonts w:ascii="Arial" w:hAnsi="Arial" w:cs="Arial"/>
          <w:sz w:val="24"/>
          <w:szCs w:val="24"/>
        </w:rPr>
        <w:br/>
      </w:r>
    </w:p>
    <w:p w14:paraId="36E931DB" w14:textId="77777777" w:rsidR="004166DA" w:rsidRDefault="004166DA" w:rsidP="004166DA">
      <w:pPr>
        <w:pStyle w:val="ListParagraph"/>
        <w:numPr>
          <w:ilvl w:val="0"/>
          <w:numId w:val="4"/>
        </w:numPr>
        <w:rPr>
          <w:rFonts w:ascii="Arial" w:hAnsi="Arial" w:cs="Arial"/>
          <w:sz w:val="24"/>
          <w:szCs w:val="24"/>
        </w:rPr>
      </w:pPr>
      <w:r>
        <w:rPr>
          <w:rFonts w:ascii="Arial" w:hAnsi="Arial" w:cs="Arial"/>
          <w:sz w:val="24"/>
          <w:szCs w:val="24"/>
        </w:rPr>
        <w:t>Engage with the new provost regarding opportunities to enhance interdisciplinary offerings and teaching innovation.</w:t>
      </w:r>
    </w:p>
    <w:p w14:paraId="2B2A6BBD" w14:textId="77777777" w:rsidR="004166DA" w:rsidRPr="009E693A" w:rsidRDefault="004166DA" w:rsidP="004166DA">
      <w:pPr>
        <w:pStyle w:val="ListParagraph"/>
        <w:ind w:left="1080"/>
        <w:rPr>
          <w:rFonts w:ascii="Arial" w:hAnsi="Arial" w:cs="Arial"/>
          <w:sz w:val="24"/>
          <w:szCs w:val="24"/>
        </w:rPr>
      </w:pPr>
    </w:p>
    <w:p w14:paraId="1573E896" w14:textId="77777777" w:rsidR="004166DA" w:rsidRDefault="004166DA" w:rsidP="004166DA">
      <w:pPr>
        <w:pStyle w:val="ListParagraph"/>
        <w:numPr>
          <w:ilvl w:val="0"/>
          <w:numId w:val="2"/>
        </w:numPr>
        <w:rPr>
          <w:rFonts w:ascii="Arial" w:hAnsi="Arial" w:cs="Arial"/>
          <w:b/>
          <w:sz w:val="24"/>
          <w:szCs w:val="24"/>
        </w:rPr>
      </w:pPr>
      <w:r w:rsidRPr="006C4599">
        <w:rPr>
          <w:rFonts w:ascii="Arial" w:hAnsi="Arial" w:cs="Arial"/>
          <w:b/>
          <w:sz w:val="24"/>
          <w:szCs w:val="24"/>
        </w:rPr>
        <w:t xml:space="preserve">Work with the </w:t>
      </w:r>
      <w:r>
        <w:rPr>
          <w:rFonts w:ascii="Arial" w:hAnsi="Arial" w:cs="Arial"/>
          <w:b/>
          <w:sz w:val="24"/>
          <w:szCs w:val="24"/>
        </w:rPr>
        <w:t xml:space="preserve">Office of the </w:t>
      </w:r>
      <w:r w:rsidRPr="006C4599">
        <w:rPr>
          <w:rFonts w:ascii="Arial" w:hAnsi="Arial" w:cs="Arial"/>
          <w:b/>
          <w:sz w:val="24"/>
          <w:szCs w:val="24"/>
        </w:rPr>
        <w:t xml:space="preserve">Provost to </w:t>
      </w:r>
      <w:r>
        <w:rPr>
          <w:rFonts w:ascii="Arial" w:hAnsi="Arial" w:cs="Arial"/>
          <w:b/>
          <w:sz w:val="24"/>
          <w:szCs w:val="24"/>
        </w:rPr>
        <w:t>determine an appropriate process for review and evaluation of</w:t>
      </w:r>
      <w:r w:rsidRPr="006C4599">
        <w:rPr>
          <w:rFonts w:ascii="Arial" w:hAnsi="Arial" w:cs="Arial"/>
          <w:b/>
          <w:sz w:val="24"/>
          <w:szCs w:val="24"/>
        </w:rPr>
        <w:t xml:space="preserve"> proposed </w:t>
      </w:r>
      <w:r>
        <w:rPr>
          <w:rFonts w:ascii="Arial" w:hAnsi="Arial" w:cs="Arial"/>
          <w:b/>
          <w:sz w:val="24"/>
          <w:szCs w:val="24"/>
        </w:rPr>
        <w:t>programs</w:t>
      </w:r>
      <w:r w:rsidRPr="006C4599">
        <w:rPr>
          <w:rFonts w:ascii="Arial" w:hAnsi="Arial" w:cs="Arial"/>
          <w:b/>
          <w:sz w:val="24"/>
          <w:szCs w:val="24"/>
        </w:rPr>
        <w:t xml:space="preserve"> to engage learners both within and beyond the classroom</w:t>
      </w:r>
      <w:r>
        <w:rPr>
          <w:rFonts w:ascii="Arial" w:hAnsi="Arial" w:cs="Arial"/>
          <w:b/>
          <w:sz w:val="24"/>
          <w:szCs w:val="24"/>
        </w:rPr>
        <w:t xml:space="preserve"> (including non-degree seeking learners). </w:t>
      </w:r>
    </w:p>
    <w:p w14:paraId="1AAE7B71" w14:textId="34B399EE" w:rsidR="004166DA" w:rsidRPr="001202FC" w:rsidRDefault="004166DA" w:rsidP="004166DA">
      <w:pPr>
        <w:pStyle w:val="ListParagraph"/>
        <w:numPr>
          <w:ilvl w:val="1"/>
          <w:numId w:val="2"/>
        </w:numPr>
        <w:ind w:left="1080"/>
        <w:rPr>
          <w:rFonts w:ascii="Arial" w:hAnsi="Arial" w:cs="Arial"/>
          <w:sz w:val="24"/>
          <w:szCs w:val="24"/>
        </w:rPr>
      </w:pPr>
      <w:r w:rsidRPr="001202FC">
        <w:rPr>
          <w:rFonts w:ascii="Arial" w:hAnsi="Arial" w:cs="Arial"/>
          <w:sz w:val="24"/>
          <w:szCs w:val="24"/>
        </w:rPr>
        <w:t xml:space="preserve">Engage with the New Learner Initiative, </w:t>
      </w:r>
      <w:proofErr w:type="spellStart"/>
      <w:r w:rsidRPr="001202FC">
        <w:rPr>
          <w:rFonts w:ascii="Arial" w:hAnsi="Arial" w:cs="Arial"/>
          <w:sz w:val="24"/>
          <w:szCs w:val="24"/>
        </w:rPr>
        <w:t>UMOnline’s</w:t>
      </w:r>
      <w:proofErr w:type="spellEnd"/>
      <w:r w:rsidRPr="001202FC">
        <w:rPr>
          <w:rFonts w:ascii="Arial" w:hAnsi="Arial" w:cs="Arial"/>
          <w:sz w:val="24"/>
          <w:szCs w:val="24"/>
        </w:rPr>
        <w:t xml:space="preserve"> Micro-Credentials, and UM Online. </w:t>
      </w:r>
      <w:r w:rsidR="00A12122">
        <w:rPr>
          <w:rFonts w:ascii="Arial" w:hAnsi="Arial" w:cs="Arial"/>
          <w:sz w:val="24"/>
          <w:szCs w:val="24"/>
        </w:rPr>
        <w:br/>
      </w:r>
      <w:r w:rsidR="004A4245">
        <w:rPr>
          <w:rFonts w:cstheme="minorHAnsi"/>
        </w:rPr>
        <w:t xml:space="preserve">The Senate Leadership met with Julie Wolter to discuss Micro-Credentials in the fall. </w:t>
      </w:r>
      <w:r w:rsidR="004A4245">
        <w:rPr>
          <w:rFonts w:cstheme="minorHAnsi"/>
        </w:rPr>
        <w:br/>
      </w:r>
      <w:r w:rsidR="00A12122" w:rsidRPr="00A12122">
        <w:rPr>
          <w:rFonts w:cstheme="minorHAnsi"/>
        </w:rPr>
        <w:t xml:space="preserve">Chair Bell had an informational meeting </w:t>
      </w:r>
      <w:r w:rsidR="004A4245">
        <w:rPr>
          <w:rFonts w:cstheme="minorHAnsi"/>
        </w:rPr>
        <w:t xml:space="preserve">in February </w:t>
      </w:r>
      <w:r w:rsidR="00A12122" w:rsidRPr="00A12122">
        <w:rPr>
          <w:rFonts w:cstheme="minorHAnsi"/>
        </w:rPr>
        <w:t>with Director of Accelerate Montana to discuss Micro-credentials</w:t>
      </w:r>
      <w:r w:rsidR="00215920">
        <w:rPr>
          <w:rFonts w:cstheme="minorHAnsi"/>
        </w:rPr>
        <w:t xml:space="preserve">.  ECOS welcomed the new Vice Provost for Educational Initiatives and Innovation and looks forward to working with her. </w:t>
      </w:r>
    </w:p>
    <w:p w14:paraId="32C25353" w14:textId="77777777" w:rsidR="004166DA" w:rsidRPr="000B42A9" w:rsidRDefault="004166DA" w:rsidP="004166DA">
      <w:pPr>
        <w:pStyle w:val="ListParagraph"/>
        <w:rPr>
          <w:rFonts w:ascii="Arial" w:hAnsi="Arial" w:cs="Arial"/>
          <w:b/>
          <w:sz w:val="24"/>
          <w:szCs w:val="24"/>
        </w:rPr>
      </w:pPr>
    </w:p>
    <w:p w14:paraId="6403769C" w14:textId="77777777" w:rsidR="004166DA" w:rsidRPr="006C4599" w:rsidRDefault="004166DA" w:rsidP="004166DA">
      <w:pPr>
        <w:pStyle w:val="ListParagraph"/>
        <w:numPr>
          <w:ilvl w:val="0"/>
          <w:numId w:val="2"/>
        </w:numPr>
        <w:rPr>
          <w:rFonts w:ascii="Arial" w:hAnsi="Arial" w:cs="Arial"/>
          <w:b/>
          <w:sz w:val="24"/>
          <w:szCs w:val="24"/>
        </w:rPr>
      </w:pPr>
      <w:r w:rsidRPr="006C4599">
        <w:rPr>
          <w:rFonts w:ascii="Arial" w:hAnsi="Arial" w:cs="Arial"/>
          <w:b/>
          <w:sz w:val="24"/>
          <w:szCs w:val="24"/>
        </w:rPr>
        <w:t xml:space="preserve">Support the implementation of the Priorities for Action, in concert with the </w:t>
      </w:r>
      <w:r>
        <w:rPr>
          <w:rFonts w:ascii="Arial" w:hAnsi="Arial" w:cs="Arial"/>
          <w:b/>
          <w:sz w:val="24"/>
          <w:szCs w:val="24"/>
        </w:rPr>
        <w:t xml:space="preserve">Office of the </w:t>
      </w:r>
      <w:r w:rsidRPr="006C4599">
        <w:rPr>
          <w:rFonts w:ascii="Arial" w:hAnsi="Arial" w:cs="Arial"/>
          <w:b/>
          <w:sz w:val="24"/>
          <w:szCs w:val="24"/>
        </w:rPr>
        <w:t xml:space="preserve">President, </w:t>
      </w:r>
      <w:r>
        <w:rPr>
          <w:rFonts w:ascii="Arial" w:hAnsi="Arial" w:cs="Arial"/>
          <w:b/>
          <w:sz w:val="24"/>
          <w:szCs w:val="24"/>
        </w:rPr>
        <w:t xml:space="preserve">Office of the Provost and the Office of </w:t>
      </w:r>
      <w:r w:rsidRPr="006C4599">
        <w:rPr>
          <w:rFonts w:ascii="Arial" w:hAnsi="Arial" w:cs="Arial"/>
          <w:b/>
          <w:sz w:val="24"/>
          <w:szCs w:val="24"/>
        </w:rPr>
        <w:t xml:space="preserve">Strategic Planning </w:t>
      </w:r>
      <w:r>
        <w:rPr>
          <w:rFonts w:ascii="Arial" w:hAnsi="Arial" w:cs="Arial"/>
          <w:b/>
          <w:sz w:val="24"/>
          <w:szCs w:val="24"/>
        </w:rPr>
        <w:t>and Implementation</w:t>
      </w:r>
    </w:p>
    <w:p w14:paraId="73EA283E" w14:textId="77777777" w:rsidR="004166DA" w:rsidRPr="000B42A9" w:rsidRDefault="004166DA" w:rsidP="004166DA">
      <w:pPr>
        <w:pStyle w:val="ListParagraph"/>
        <w:numPr>
          <w:ilvl w:val="1"/>
          <w:numId w:val="1"/>
        </w:numPr>
        <w:ind w:left="1080"/>
        <w:rPr>
          <w:rFonts w:ascii="Arial" w:hAnsi="Arial" w:cs="Arial"/>
          <w:sz w:val="24"/>
          <w:szCs w:val="24"/>
        </w:rPr>
      </w:pPr>
      <w:r w:rsidRPr="006A129A">
        <w:rPr>
          <w:rFonts w:ascii="Arial" w:hAnsi="Arial" w:cs="Arial"/>
          <w:color w:val="000000" w:themeColor="text1"/>
          <w:sz w:val="24"/>
          <w:szCs w:val="24"/>
        </w:rPr>
        <w:t xml:space="preserve">Facilitate communication </w:t>
      </w:r>
      <w:r>
        <w:rPr>
          <w:rFonts w:ascii="Arial" w:hAnsi="Arial" w:cs="Arial"/>
          <w:color w:val="000000" w:themeColor="text1"/>
          <w:sz w:val="24"/>
          <w:szCs w:val="24"/>
        </w:rPr>
        <w:t xml:space="preserve">with </w:t>
      </w:r>
      <w:r w:rsidRPr="006A129A">
        <w:rPr>
          <w:rFonts w:ascii="Arial" w:hAnsi="Arial" w:cs="Arial"/>
          <w:color w:val="000000" w:themeColor="text1"/>
          <w:sz w:val="24"/>
          <w:szCs w:val="24"/>
        </w:rPr>
        <w:t xml:space="preserve">Faculty Senate members to guide the work of </w:t>
      </w:r>
      <w:r>
        <w:rPr>
          <w:rFonts w:ascii="Arial" w:hAnsi="Arial" w:cs="Arial"/>
          <w:color w:val="000000" w:themeColor="text1"/>
          <w:sz w:val="24"/>
          <w:szCs w:val="24"/>
        </w:rPr>
        <w:t>each body.</w:t>
      </w:r>
    </w:p>
    <w:p w14:paraId="7916D01A" w14:textId="77777777" w:rsidR="004166DA" w:rsidRDefault="004166DA" w:rsidP="004166DA">
      <w:pPr>
        <w:pStyle w:val="Heading2"/>
        <w:rPr>
          <w:rFonts w:ascii="Arial" w:hAnsi="Arial" w:cs="Arial"/>
          <w:color w:val="833C0B" w:themeColor="accent2" w:themeShade="80"/>
          <w:sz w:val="24"/>
          <w:szCs w:val="24"/>
        </w:rPr>
      </w:pPr>
    </w:p>
    <w:p w14:paraId="7B3A5FC4" w14:textId="77777777" w:rsidR="004166DA" w:rsidRPr="00E06AD7" w:rsidRDefault="004166DA" w:rsidP="004166DA">
      <w:pPr>
        <w:pStyle w:val="Heading2"/>
        <w:rPr>
          <w:rFonts w:ascii="Arial" w:hAnsi="Arial" w:cs="Arial"/>
          <w:color w:val="833C0B" w:themeColor="accent2" w:themeShade="80"/>
          <w:sz w:val="24"/>
          <w:szCs w:val="24"/>
        </w:rPr>
      </w:pPr>
      <w:r w:rsidRPr="00E06AD7">
        <w:rPr>
          <w:rFonts w:ascii="Arial" w:hAnsi="Arial" w:cs="Arial"/>
          <w:color w:val="833C0B" w:themeColor="accent2" w:themeShade="80"/>
          <w:sz w:val="24"/>
          <w:szCs w:val="24"/>
        </w:rPr>
        <w:t xml:space="preserve">Routine Business </w:t>
      </w:r>
    </w:p>
    <w:p w14:paraId="0978D8D1" w14:textId="77777777" w:rsidR="004166DA" w:rsidRPr="006A129A" w:rsidRDefault="004166DA" w:rsidP="004166DA">
      <w:pPr>
        <w:pStyle w:val="Heading2"/>
        <w:numPr>
          <w:ilvl w:val="0"/>
          <w:numId w:val="2"/>
        </w:numPr>
        <w:rPr>
          <w:rFonts w:ascii="Arial" w:hAnsi="Arial" w:cs="Arial"/>
          <w:sz w:val="24"/>
          <w:szCs w:val="24"/>
        </w:rPr>
      </w:pPr>
      <w:r w:rsidRPr="006A129A">
        <w:rPr>
          <w:rFonts w:ascii="Arial" w:hAnsi="Arial" w:cs="Arial"/>
          <w:sz w:val="24"/>
          <w:szCs w:val="24"/>
        </w:rPr>
        <w:t>Fulfill Faculty Senate responsibilities as outlined in the Senate Articles and CBA 7.100 regarding the review and recommendation of matters of academic concern.</w:t>
      </w:r>
    </w:p>
    <w:p w14:paraId="7C229214" w14:textId="4E147C8B" w:rsidR="004166DA" w:rsidRPr="006A129A" w:rsidRDefault="004166DA" w:rsidP="004166DA">
      <w:pPr>
        <w:pStyle w:val="ListParagraph"/>
        <w:numPr>
          <w:ilvl w:val="0"/>
          <w:numId w:val="3"/>
        </w:numPr>
        <w:rPr>
          <w:rFonts w:ascii="Arial" w:hAnsi="Arial" w:cs="Arial"/>
          <w:color w:val="000000" w:themeColor="text1"/>
          <w:sz w:val="24"/>
          <w:szCs w:val="24"/>
        </w:rPr>
      </w:pPr>
      <w:r w:rsidRPr="006A129A">
        <w:rPr>
          <w:rFonts w:ascii="Arial" w:hAnsi="Arial" w:cs="Arial"/>
          <w:sz w:val="24"/>
          <w:szCs w:val="24"/>
        </w:rPr>
        <w:t>Facilitate the review of all curriculum proposals through the appropriate curricular subcommittees.</w:t>
      </w:r>
      <w:r w:rsidRPr="006A129A">
        <w:rPr>
          <w:rFonts w:ascii="Arial" w:hAnsi="Arial" w:cs="Arial"/>
          <w:color w:val="000000" w:themeColor="text1"/>
          <w:sz w:val="24"/>
          <w:szCs w:val="24"/>
        </w:rPr>
        <w:t xml:space="preserve"> </w:t>
      </w:r>
      <w:r w:rsidR="00AA47D5">
        <w:rPr>
          <w:rFonts w:ascii="Arial" w:hAnsi="Arial" w:cs="Arial"/>
          <w:color w:val="000000" w:themeColor="text1"/>
          <w:sz w:val="24"/>
          <w:szCs w:val="24"/>
        </w:rPr>
        <w:br/>
      </w:r>
      <w:r w:rsidR="00AA47D5" w:rsidRPr="00AF463B">
        <w:rPr>
          <w:rFonts w:cstheme="minorHAnsi"/>
          <w:color w:val="000000" w:themeColor="text1"/>
        </w:rPr>
        <w:t xml:space="preserve">ASCRC, </w:t>
      </w:r>
      <w:r w:rsidR="00AF463B" w:rsidRPr="00AF463B">
        <w:rPr>
          <w:rFonts w:cstheme="minorHAnsi"/>
          <w:color w:val="000000" w:themeColor="text1"/>
        </w:rPr>
        <w:t xml:space="preserve">Graduate Council, General Education, and the Writing Committee conducted curriculum review and consent agendas were approved by the Faculty Senate. See </w:t>
      </w:r>
      <w:hyperlink r:id="rId17" w:history="1">
        <w:r w:rsidR="00100156" w:rsidRPr="00100156">
          <w:rPr>
            <w:rStyle w:val="Hyperlink"/>
            <w:rFonts w:cstheme="minorHAnsi"/>
          </w:rPr>
          <w:t>year-end committee</w:t>
        </w:r>
        <w:r w:rsidR="00AF463B" w:rsidRPr="00100156">
          <w:rPr>
            <w:rStyle w:val="Hyperlink"/>
            <w:rFonts w:cstheme="minorHAnsi"/>
          </w:rPr>
          <w:t xml:space="preserve"> reports</w:t>
        </w:r>
      </w:hyperlink>
      <w:r w:rsidR="009E4CA8">
        <w:rPr>
          <w:rFonts w:cstheme="minorHAnsi"/>
          <w:color w:val="000000" w:themeColor="text1"/>
        </w:rPr>
        <w:t xml:space="preserve"> and </w:t>
      </w:r>
      <w:hyperlink r:id="rId18" w:history="1">
        <w:r w:rsidR="009E4CA8" w:rsidRPr="00100156">
          <w:rPr>
            <w:rStyle w:val="Hyperlink"/>
            <w:rFonts w:cstheme="minorHAnsi"/>
          </w:rPr>
          <w:t>curriculum summaries</w:t>
        </w:r>
        <w:r w:rsidR="00AF463B" w:rsidRPr="00100156">
          <w:rPr>
            <w:rStyle w:val="Hyperlink"/>
            <w:rFonts w:cstheme="minorHAnsi"/>
          </w:rPr>
          <w:t>.</w:t>
        </w:r>
      </w:hyperlink>
      <w:r w:rsidR="00AF463B">
        <w:rPr>
          <w:rFonts w:ascii="Arial" w:hAnsi="Arial" w:cs="Arial"/>
          <w:color w:val="000000" w:themeColor="text1"/>
          <w:sz w:val="24"/>
          <w:szCs w:val="24"/>
        </w:rPr>
        <w:t xml:space="preserve"> </w:t>
      </w:r>
      <w:r w:rsidR="00AA47D5">
        <w:rPr>
          <w:rFonts w:ascii="Arial" w:hAnsi="Arial" w:cs="Arial"/>
          <w:color w:val="000000" w:themeColor="text1"/>
          <w:sz w:val="24"/>
          <w:szCs w:val="24"/>
        </w:rPr>
        <w:br/>
      </w:r>
    </w:p>
    <w:p w14:paraId="14AF4867" w14:textId="19EEF0E8" w:rsidR="006B3C79" w:rsidRPr="006B3C79" w:rsidRDefault="004166DA" w:rsidP="0042372C">
      <w:pPr>
        <w:pStyle w:val="ListParagraph"/>
        <w:numPr>
          <w:ilvl w:val="1"/>
          <w:numId w:val="1"/>
        </w:numPr>
        <w:ind w:left="1080"/>
        <w:rPr>
          <w:rFonts w:ascii="Arial" w:hAnsi="Arial" w:cs="Arial"/>
          <w:color w:val="000000" w:themeColor="text1"/>
          <w:sz w:val="24"/>
          <w:szCs w:val="24"/>
        </w:rPr>
      </w:pPr>
      <w:r w:rsidRPr="006B3C79">
        <w:rPr>
          <w:rFonts w:ascii="Arial" w:hAnsi="Arial" w:cs="Arial"/>
          <w:color w:val="000000" w:themeColor="text1"/>
          <w:sz w:val="24"/>
          <w:szCs w:val="24"/>
        </w:rPr>
        <w:t>Continue to monitor issues related to Dual Enrollment and course equivalencies for International Baccalaureate (IB).</w:t>
      </w:r>
      <w:r w:rsidR="004F555A" w:rsidRPr="006B3C79">
        <w:rPr>
          <w:rFonts w:ascii="Arial" w:hAnsi="Arial" w:cs="Arial"/>
          <w:color w:val="000000" w:themeColor="text1"/>
          <w:sz w:val="24"/>
          <w:szCs w:val="24"/>
        </w:rPr>
        <w:br/>
      </w:r>
      <w:r w:rsidR="006B3C79" w:rsidRPr="006B3C79">
        <w:rPr>
          <w:rFonts w:ascii="Calibri" w:hAnsi="Calibri" w:cs="Calibri"/>
        </w:rPr>
        <w:t>Dual Enrollment Program Director</w:t>
      </w:r>
      <w:r w:rsidR="006B3C79">
        <w:t xml:space="preserve"> </w:t>
      </w:r>
      <w:r w:rsidR="004F555A" w:rsidRPr="006B3C79">
        <w:rPr>
          <w:rFonts w:cstheme="minorHAnsi"/>
          <w:color w:val="000000" w:themeColor="text1"/>
        </w:rPr>
        <w:t>Jordon Patters</w:t>
      </w:r>
      <w:r w:rsidR="006B3C79" w:rsidRPr="006B3C79">
        <w:rPr>
          <w:rFonts w:cstheme="minorHAnsi"/>
          <w:color w:val="000000" w:themeColor="text1"/>
        </w:rPr>
        <w:t xml:space="preserve">on presented the </w:t>
      </w:r>
      <w:hyperlink r:id="rId19" w:history="1">
        <w:r w:rsidR="006B3C79" w:rsidRPr="006B3C79">
          <w:rPr>
            <w:rStyle w:val="Hyperlink"/>
            <w:rFonts w:cstheme="minorHAnsi"/>
          </w:rPr>
          <w:t>Dual Enrollment Report</w:t>
        </w:r>
      </w:hyperlink>
      <w:r w:rsidR="006B3C79" w:rsidRPr="006B3C79">
        <w:rPr>
          <w:rFonts w:cstheme="minorHAnsi"/>
          <w:color w:val="000000" w:themeColor="text1"/>
        </w:rPr>
        <w:t xml:space="preserve"> at the November 1</w:t>
      </w:r>
      <w:r w:rsidR="006B3C79" w:rsidRPr="006B3C79">
        <w:rPr>
          <w:rFonts w:cstheme="minorHAnsi"/>
          <w:color w:val="000000" w:themeColor="text1"/>
          <w:vertAlign w:val="superscript"/>
        </w:rPr>
        <w:t>st</w:t>
      </w:r>
      <w:r w:rsidR="006B3C79" w:rsidRPr="006B3C79">
        <w:rPr>
          <w:rFonts w:cstheme="minorHAnsi"/>
          <w:color w:val="000000" w:themeColor="text1"/>
        </w:rPr>
        <w:t xml:space="preserve"> meeting.</w:t>
      </w:r>
      <w:r w:rsidR="00AA47D5" w:rsidRPr="006B3C79">
        <w:rPr>
          <w:rFonts w:ascii="Arial" w:hAnsi="Arial" w:cs="Arial"/>
          <w:color w:val="000000" w:themeColor="text1"/>
          <w:sz w:val="24"/>
          <w:szCs w:val="24"/>
        </w:rPr>
        <w:br/>
      </w:r>
    </w:p>
    <w:p w14:paraId="3A4137B8" w14:textId="3627D42D" w:rsidR="004166DA" w:rsidRPr="006A129A" w:rsidRDefault="004166DA" w:rsidP="004166DA">
      <w:pPr>
        <w:pStyle w:val="ListParagraph"/>
        <w:numPr>
          <w:ilvl w:val="1"/>
          <w:numId w:val="1"/>
        </w:numPr>
        <w:ind w:left="1080"/>
        <w:rPr>
          <w:rFonts w:ascii="Arial" w:hAnsi="Arial" w:cs="Arial"/>
          <w:strike/>
          <w:sz w:val="24"/>
          <w:szCs w:val="24"/>
        </w:rPr>
      </w:pPr>
      <w:r w:rsidRPr="006A129A">
        <w:rPr>
          <w:rFonts w:ascii="Arial" w:hAnsi="Arial" w:cs="Arial"/>
          <w:sz w:val="24"/>
          <w:szCs w:val="24"/>
        </w:rPr>
        <w:t>Facilitate recurring review of general education courses.</w:t>
      </w:r>
      <w:r w:rsidR="009E4CA8">
        <w:rPr>
          <w:rFonts w:ascii="Arial" w:hAnsi="Arial" w:cs="Arial"/>
          <w:sz w:val="24"/>
          <w:szCs w:val="24"/>
        </w:rPr>
        <w:br/>
      </w:r>
      <w:r w:rsidR="009E4CA8" w:rsidRPr="009E4CA8">
        <w:rPr>
          <w:rFonts w:cstheme="minorHAnsi"/>
        </w:rPr>
        <w:t xml:space="preserve">The General Education Committee reviewed Expressive Arts and Social Science courses this academic year along with courses granted provisional status in other general education groups.  The Writing Committee reviewed Humanities Writing Courses.  </w:t>
      </w:r>
      <w:r w:rsidR="00680A04">
        <w:rPr>
          <w:rFonts w:cstheme="minorHAnsi"/>
        </w:rPr>
        <w:t xml:space="preserve">The </w:t>
      </w:r>
      <w:hyperlink r:id="rId20" w:history="1">
        <w:r w:rsidR="00680A04" w:rsidRPr="0065028A">
          <w:rPr>
            <w:rStyle w:val="Hyperlink"/>
            <w:rFonts w:ascii="Calibri" w:hAnsi="Calibri" w:cs="Calibri"/>
          </w:rPr>
          <w:t xml:space="preserve">General </w:t>
        </w:r>
        <w:r w:rsidR="00680A04" w:rsidRPr="0065028A">
          <w:rPr>
            <w:rStyle w:val="Hyperlink"/>
            <w:rFonts w:ascii="Calibri" w:hAnsi="Calibri" w:cs="Calibri"/>
          </w:rPr>
          <w:lastRenderedPageBreak/>
          <w:t>Education</w:t>
        </w:r>
      </w:hyperlink>
      <w:r w:rsidR="00680A04" w:rsidRPr="0065028A">
        <w:rPr>
          <w:rFonts w:ascii="Calibri" w:hAnsi="Calibri" w:cs="Calibri"/>
        </w:rPr>
        <w:t xml:space="preserve"> and </w:t>
      </w:r>
      <w:hyperlink r:id="rId21" w:history="1">
        <w:r w:rsidR="00680A04" w:rsidRPr="0065028A">
          <w:rPr>
            <w:rStyle w:val="Hyperlink"/>
            <w:rFonts w:ascii="Calibri" w:hAnsi="Calibri" w:cs="Calibri"/>
          </w:rPr>
          <w:t>Writing Rolling Review</w:t>
        </w:r>
      </w:hyperlink>
      <w:r w:rsidR="00680A04">
        <w:rPr>
          <w:rStyle w:val="Hyperlink"/>
          <w:rFonts w:ascii="Calibri" w:hAnsi="Calibri" w:cs="Calibri"/>
        </w:rPr>
        <w:t xml:space="preserve"> summaries </w:t>
      </w:r>
      <w:r w:rsidR="009E4CA8" w:rsidRPr="009E4CA8">
        <w:rPr>
          <w:rFonts w:cstheme="minorHAnsi"/>
        </w:rPr>
        <w:t>w</w:t>
      </w:r>
      <w:r w:rsidR="00680A04">
        <w:rPr>
          <w:rFonts w:cstheme="minorHAnsi"/>
        </w:rPr>
        <w:t>ere</w:t>
      </w:r>
      <w:r w:rsidR="009E4CA8" w:rsidRPr="009E4CA8">
        <w:rPr>
          <w:rFonts w:cstheme="minorHAnsi"/>
        </w:rPr>
        <w:t xml:space="preserve"> approved at the 3/16/23 Faculty Senate meeting</w:t>
      </w:r>
      <w:r w:rsidR="00680A04">
        <w:rPr>
          <w:rFonts w:cstheme="minorHAnsi"/>
        </w:rPr>
        <w:t>.</w:t>
      </w:r>
      <w:r w:rsidR="00AA47D5">
        <w:rPr>
          <w:rFonts w:ascii="Arial" w:hAnsi="Arial" w:cs="Arial"/>
          <w:sz w:val="24"/>
          <w:szCs w:val="24"/>
        </w:rPr>
        <w:br/>
      </w:r>
    </w:p>
    <w:p w14:paraId="73035E50" w14:textId="7DB6BF14" w:rsidR="004166DA" w:rsidRPr="006A129A" w:rsidRDefault="004166DA" w:rsidP="004166DA">
      <w:pPr>
        <w:pStyle w:val="ListParagraph"/>
        <w:numPr>
          <w:ilvl w:val="1"/>
          <w:numId w:val="1"/>
        </w:numPr>
        <w:ind w:left="1080"/>
        <w:rPr>
          <w:rFonts w:ascii="Arial" w:hAnsi="Arial" w:cs="Arial"/>
          <w:strike/>
          <w:sz w:val="24"/>
          <w:szCs w:val="24"/>
        </w:rPr>
      </w:pPr>
      <w:r w:rsidRPr="006A129A">
        <w:rPr>
          <w:rFonts w:ascii="Arial" w:hAnsi="Arial" w:cs="Arial"/>
          <w:sz w:val="24"/>
          <w:szCs w:val="24"/>
        </w:rPr>
        <w:t xml:space="preserve">Review reorganizations involving moving a program, department, or school. </w:t>
      </w:r>
      <w:r w:rsidR="00AA47D5">
        <w:rPr>
          <w:rFonts w:ascii="Arial" w:hAnsi="Arial" w:cs="Arial"/>
          <w:sz w:val="24"/>
          <w:szCs w:val="24"/>
        </w:rPr>
        <w:br/>
      </w:r>
      <w:hyperlink r:id="rId22" w:history="1">
        <w:r w:rsidR="00FD5952" w:rsidRPr="00866B56">
          <w:rPr>
            <w:rStyle w:val="Hyperlink"/>
          </w:rPr>
          <w:t>Academic Renewal RTP</w:t>
        </w:r>
      </w:hyperlink>
      <w:r w:rsidR="00FD5952" w:rsidRPr="00611680">
        <w:rPr>
          <w:bCs/>
        </w:rPr>
        <w:t xml:space="preserve"> (information</w:t>
      </w:r>
      <w:r w:rsidR="00FD5952">
        <w:rPr>
          <w:bCs/>
        </w:rPr>
        <w:t xml:space="preserve"> 2/16/23</w:t>
      </w:r>
      <w:r w:rsidR="00FD5952" w:rsidRPr="00611680">
        <w:rPr>
          <w:bCs/>
        </w:rPr>
        <w:t>)</w:t>
      </w:r>
      <w:r w:rsidR="00DD17D0">
        <w:rPr>
          <w:bCs/>
        </w:rPr>
        <w:br/>
      </w:r>
      <w:r w:rsidR="00AA47D5" w:rsidRPr="00AA47D5">
        <w:rPr>
          <w:rFonts w:cstheme="minorHAnsi"/>
        </w:rPr>
        <w:t>Although academic renewal was a major consideration this academic year, there were no program move forms submitted.  Two RTPs were approved by the Board of Regents.  Efforts will continue next academic year to flesh out the proposals to move forward</w:t>
      </w:r>
      <w:r w:rsidR="00AA47D5">
        <w:rPr>
          <w:rFonts w:ascii="Arial" w:hAnsi="Arial" w:cs="Arial"/>
          <w:sz w:val="24"/>
          <w:szCs w:val="24"/>
        </w:rPr>
        <w:t xml:space="preserve">.  </w:t>
      </w:r>
      <w:r w:rsidR="006B3C79" w:rsidRPr="006B3C79">
        <w:rPr>
          <w:rFonts w:cstheme="minorHAnsi"/>
        </w:rPr>
        <w:t xml:space="preserve">The Provost’s Office sent several </w:t>
      </w:r>
      <w:hyperlink r:id="rId23" w:history="1">
        <w:r w:rsidR="006B3C79" w:rsidRPr="006B3C79">
          <w:rPr>
            <w:rStyle w:val="Hyperlink"/>
            <w:rFonts w:cstheme="minorHAnsi"/>
          </w:rPr>
          <w:t>communications</w:t>
        </w:r>
      </w:hyperlink>
      <w:r w:rsidR="006B3C79" w:rsidRPr="006B3C79">
        <w:rPr>
          <w:rFonts w:cstheme="minorHAnsi"/>
        </w:rPr>
        <w:t xml:space="preserve">. </w:t>
      </w:r>
      <w:r w:rsidR="0008251D" w:rsidRPr="006B3C79">
        <w:rPr>
          <w:rFonts w:cstheme="minorHAnsi"/>
        </w:rPr>
        <w:br/>
      </w:r>
    </w:p>
    <w:p w14:paraId="63462669" w14:textId="77777777" w:rsidR="004166DA" w:rsidRPr="006A129A" w:rsidRDefault="004166DA" w:rsidP="004166DA">
      <w:pPr>
        <w:pStyle w:val="ListParagraph"/>
        <w:numPr>
          <w:ilvl w:val="1"/>
          <w:numId w:val="1"/>
        </w:numPr>
        <w:ind w:left="1080"/>
        <w:rPr>
          <w:rFonts w:ascii="Arial" w:hAnsi="Arial" w:cs="Arial"/>
          <w:strike/>
          <w:sz w:val="24"/>
          <w:szCs w:val="24"/>
        </w:rPr>
      </w:pPr>
      <w:r w:rsidRPr="006A129A">
        <w:rPr>
          <w:rFonts w:ascii="Arial" w:hAnsi="Arial" w:cs="Arial"/>
          <w:sz w:val="24"/>
          <w:szCs w:val="24"/>
        </w:rPr>
        <w:t>Review academic and curricular impacts of changes to the academic calendar, including Summer Session</w:t>
      </w:r>
      <w:r>
        <w:rPr>
          <w:rFonts w:ascii="Arial" w:hAnsi="Arial" w:cs="Arial"/>
          <w:sz w:val="24"/>
          <w:szCs w:val="24"/>
        </w:rPr>
        <w:t>.</w:t>
      </w:r>
    </w:p>
    <w:p w14:paraId="153C7405" w14:textId="77777777" w:rsidR="004166DA" w:rsidRPr="006A129A" w:rsidRDefault="004166DA" w:rsidP="004166DA">
      <w:pPr>
        <w:pStyle w:val="Heading2"/>
        <w:numPr>
          <w:ilvl w:val="0"/>
          <w:numId w:val="2"/>
        </w:numPr>
        <w:rPr>
          <w:rFonts w:ascii="Arial" w:hAnsi="Arial" w:cs="Arial"/>
          <w:sz w:val="24"/>
          <w:szCs w:val="24"/>
        </w:rPr>
      </w:pPr>
      <w:r w:rsidRPr="006A129A">
        <w:rPr>
          <w:rFonts w:ascii="Arial" w:hAnsi="Arial" w:cs="Arial"/>
          <w:sz w:val="24"/>
          <w:szCs w:val="24"/>
        </w:rPr>
        <w:t>Collaborate with other campus and system-wide governance groups.</w:t>
      </w:r>
    </w:p>
    <w:p w14:paraId="4B3BB08B" w14:textId="5EF18492" w:rsidR="004166DA" w:rsidRPr="006A129A" w:rsidRDefault="004166DA" w:rsidP="004166DA">
      <w:pPr>
        <w:pStyle w:val="ListParagraph"/>
        <w:numPr>
          <w:ilvl w:val="1"/>
          <w:numId w:val="1"/>
        </w:numPr>
        <w:ind w:left="1080"/>
        <w:rPr>
          <w:rFonts w:ascii="Arial" w:hAnsi="Arial" w:cs="Arial"/>
          <w:color w:val="000000" w:themeColor="text1"/>
          <w:sz w:val="24"/>
          <w:szCs w:val="24"/>
        </w:rPr>
      </w:pPr>
      <w:r w:rsidRPr="006A129A">
        <w:rPr>
          <w:rFonts w:ascii="Arial" w:hAnsi="Arial" w:cs="Arial"/>
          <w:color w:val="000000" w:themeColor="text1"/>
          <w:sz w:val="24"/>
          <w:szCs w:val="24"/>
        </w:rPr>
        <w:t>Maintain lines of communication and collaborative relationship with the President and Provost</w:t>
      </w:r>
      <w:r>
        <w:rPr>
          <w:rFonts w:ascii="Arial" w:hAnsi="Arial" w:cs="Arial"/>
          <w:color w:val="000000" w:themeColor="text1"/>
          <w:sz w:val="24"/>
          <w:szCs w:val="24"/>
        </w:rPr>
        <w:t>.</w:t>
      </w:r>
      <w:r w:rsidRPr="006A129A">
        <w:rPr>
          <w:rFonts w:ascii="Arial" w:hAnsi="Arial" w:cs="Arial"/>
          <w:color w:val="000000" w:themeColor="text1"/>
          <w:sz w:val="24"/>
          <w:szCs w:val="24"/>
        </w:rPr>
        <w:t xml:space="preserve"> </w:t>
      </w:r>
      <w:r w:rsidR="009E4CA8">
        <w:rPr>
          <w:rFonts w:ascii="Arial" w:hAnsi="Arial" w:cs="Arial"/>
          <w:color w:val="000000" w:themeColor="text1"/>
          <w:sz w:val="24"/>
          <w:szCs w:val="24"/>
        </w:rPr>
        <w:br/>
      </w:r>
      <w:r w:rsidR="009E4CA8" w:rsidRPr="009E4CA8">
        <w:rPr>
          <w:rFonts w:cstheme="minorHAnsi"/>
          <w:color w:val="000000" w:themeColor="text1"/>
        </w:rPr>
        <w:t>Chair Bell and Chair-elect Fern had standing meetings with President Bodnar, Provost Mahdavi, and Chief of Staff Webster.</w:t>
      </w:r>
      <w:r w:rsidR="00AA47D5">
        <w:rPr>
          <w:rFonts w:ascii="Arial" w:hAnsi="Arial" w:cs="Arial"/>
          <w:color w:val="000000" w:themeColor="text1"/>
          <w:sz w:val="24"/>
          <w:szCs w:val="24"/>
        </w:rPr>
        <w:br/>
      </w:r>
    </w:p>
    <w:p w14:paraId="4BF09E56" w14:textId="72D25544" w:rsidR="004166DA" w:rsidRPr="006A129A" w:rsidRDefault="004166DA" w:rsidP="004166DA">
      <w:pPr>
        <w:pStyle w:val="ListParagraph"/>
        <w:numPr>
          <w:ilvl w:val="1"/>
          <w:numId w:val="1"/>
        </w:numPr>
        <w:ind w:left="1080"/>
        <w:rPr>
          <w:rFonts w:ascii="Arial" w:hAnsi="Arial" w:cs="Arial"/>
          <w:color w:val="000000" w:themeColor="text1"/>
          <w:sz w:val="24"/>
          <w:szCs w:val="24"/>
        </w:rPr>
      </w:pPr>
      <w:r w:rsidRPr="006A129A">
        <w:rPr>
          <w:rFonts w:ascii="Arial" w:hAnsi="Arial" w:cs="Arial"/>
          <w:color w:val="000000" w:themeColor="text1"/>
          <w:sz w:val="24"/>
          <w:szCs w:val="24"/>
        </w:rPr>
        <w:t>Continue meetings of leaders of Faculty Senate, Staff Senate, and ASUM, the UM Faculty Union (UFA), the Missoula College Faculty Union (MCFA), and one of the Staff Unions (MFPE), as well as the President’s Chief of Staff to work on issues and initiatives of common concern.</w:t>
      </w:r>
      <w:r w:rsidR="009E4CA8">
        <w:rPr>
          <w:rFonts w:ascii="Arial" w:hAnsi="Arial" w:cs="Arial"/>
          <w:color w:val="000000" w:themeColor="text1"/>
          <w:sz w:val="24"/>
          <w:szCs w:val="24"/>
        </w:rPr>
        <w:t xml:space="preserve"> </w:t>
      </w:r>
      <w:r w:rsidR="009E4CA8">
        <w:rPr>
          <w:rFonts w:ascii="Arial" w:hAnsi="Arial" w:cs="Arial"/>
          <w:color w:val="000000" w:themeColor="text1"/>
          <w:sz w:val="24"/>
          <w:szCs w:val="24"/>
        </w:rPr>
        <w:br/>
      </w:r>
      <w:r w:rsidR="009E4CA8" w:rsidRPr="009E4CA8">
        <w:rPr>
          <w:rFonts w:cstheme="minorHAnsi"/>
          <w:color w:val="000000" w:themeColor="text1"/>
        </w:rPr>
        <w:t>The campus governance leadership met monthly via Zoom to check-in and discuss matters of mutual concern.</w:t>
      </w:r>
      <w:r w:rsidR="001A66F2">
        <w:rPr>
          <w:rFonts w:cstheme="minorHAnsi"/>
          <w:color w:val="000000" w:themeColor="text1"/>
        </w:rPr>
        <w:t xml:space="preserve">  Chair Bell attended Cabinet meetings led by ASUM and Staff Senate.</w:t>
      </w:r>
      <w:r w:rsidR="009E4CA8">
        <w:rPr>
          <w:rFonts w:ascii="Arial" w:hAnsi="Arial" w:cs="Arial"/>
          <w:color w:val="000000" w:themeColor="text1"/>
          <w:sz w:val="24"/>
          <w:szCs w:val="24"/>
        </w:rPr>
        <w:t xml:space="preserve"> </w:t>
      </w:r>
      <w:r w:rsidR="00AA47D5">
        <w:rPr>
          <w:rFonts w:ascii="Arial" w:hAnsi="Arial" w:cs="Arial"/>
          <w:color w:val="000000" w:themeColor="text1"/>
          <w:sz w:val="24"/>
          <w:szCs w:val="24"/>
        </w:rPr>
        <w:br/>
      </w:r>
      <w:r w:rsidR="00D36AEF">
        <w:t xml:space="preserve">Chair Bell and Chair-elect Fern </w:t>
      </w:r>
      <w:proofErr w:type="gramStart"/>
      <w:r w:rsidR="00D36AEF">
        <w:t>attended  the</w:t>
      </w:r>
      <w:proofErr w:type="gramEnd"/>
      <w:r w:rsidR="00D36AEF">
        <w:t xml:space="preserve"> 11/2 ASUM meeting</w:t>
      </w:r>
      <w:r w:rsidR="006B3C79">
        <w:t xml:space="preserve"> to discuss partnership ideas</w:t>
      </w:r>
      <w:r w:rsidR="00D36AEF">
        <w:t xml:space="preserve">.  </w:t>
      </w:r>
      <w:r w:rsidR="006B3C79">
        <w:br/>
      </w:r>
      <w:r w:rsidR="00AA47D5">
        <w:rPr>
          <w:rFonts w:ascii="Arial" w:hAnsi="Arial" w:cs="Arial"/>
          <w:color w:val="000000" w:themeColor="text1"/>
          <w:sz w:val="24"/>
          <w:szCs w:val="24"/>
        </w:rPr>
        <w:br/>
      </w:r>
    </w:p>
    <w:p w14:paraId="68F71AE9" w14:textId="46901CD8" w:rsidR="004166DA" w:rsidRPr="001A66F2" w:rsidRDefault="004166DA" w:rsidP="004166DA">
      <w:pPr>
        <w:pStyle w:val="ListParagraph"/>
        <w:numPr>
          <w:ilvl w:val="1"/>
          <w:numId w:val="1"/>
        </w:numPr>
        <w:ind w:left="1080"/>
        <w:rPr>
          <w:rFonts w:ascii="Arial" w:hAnsi="Arial" w:cs="Arial"/>
          <w:color w:val="000000" w:themeColor="text1"/>
          <w:sz w:val="24"/>
          <w:szCs w:val="24"/>
        </w:rPr>
      </w:pPr>
      <w:r w:rsidRPr="001A66F2">
        <w:rPr>
          <w:rFonts w:ascii="Arial" w:hAnsi="Arial" w:cs="Arial"/>
          <w:color w:val="000000" w:themeColor="text1"/>
          <w:sz w:val="24"/>
          <w:szCs w:val="24"/>
        </w:rPr>
        <w:t>Work with the Montana University System Faculty Association Representatives (MUSFAR) on initiatives of common concerns of the Montana University System.</w:t>
      </w:r>
      <w:r w:rsidR="004F555A" w:rsidRPr="001A66F2">
        <w:rPr>
          <w:rFonts w:ascii="Arial" w:hAnsi="Arial" w:cs="Arial"/>
          <w:color w:val="000000" w:themeColor="text1"/>
          <w:sz w:val="24"/>
          <w:szCs w:val="24"/>
        </w:rPr>
        <w:br/>
      </w:r>
      <w:r w:rsidR="004F555A" w:rsidRPr="001A66F2">
        <w:rPr>
          <w:rFonts w:cstheme="minorHAnsi"/>
          <w:color w:val="000000" w:themeColor="text1"/>
        </w:rPr>
        <w:t>Chair Bell and Chair-elect Fern met with MUSFAR prior to the breakfast meeting with the Board of Regents to determine discussion items.  Topics discussed included</w:t>
      </w:r>
      <w:r w:rsidR="001A66F2" w:rsidRPr="001A66F2">
        <w:rPr>
          <w:rFonts w:cstheme="minorHAnsi"/>
          <w:color w:val="000000" w:themeColor="text1"/>
        </w:rPr>
        <w:t xml:space="preserve"> campus impacts from COVID, budgetary concerns and their impact on teaching and learning, as well as successes on campuses across the system despite these issues.</w:t>
      </w:r>
    </w:p>
    <w:p w14:paraId="6AD05C65" w14:textId="5FD654F5" w:rsidR="004166DA" w:rsidRPr="006A129A" w:rsidRDefault="004166DA" w:rsidP="004166DA">
      <w:pPr>
        <w:pStyle w:val="Heading2"/>
        <w:numPr>
          <w:ilvl w:val="0"/>
          <w:numId w:val="2"/>
        </w:numPr>
        <w:rPr>
          <w:rFonts w:ascii="Arial" w:hAnsi="Arial" w:cs="Arial"/>
          <w:sz w:val="24"/>
          <w:szCs w:val="24"/>
        </w:rPr>
      </w:pPr>
      <w:r w:rsidRPr="006A129A">
        <w:rPr>
          <w:rFonts w:ascii="Arial" w:hAnsi="Arial" w:cs="Arial"/>
          <w:sz w:val="24"/>
          <w:szCs w:val="24"/>
        </w:rPr>
        <w:lastRenderedPageBreak/>
        <w:t>Monitor Board of Regents initiatives and represent the Faculty to the Board of Regents and to the Office of the Commissioner of Higher Education.</w:t>
      </w:r>
      <w:r w:rsidR="004F555A">
        <w:rPr>
          <w:rFonts w:ascii="Arial" w:hAnsi="Arial" w:cs="Arial"/>
          <w:sz w:val="24"/>
          <w:szCs w:val="24"/>
        </w:rPr>
        <w:br/>
      </w:r>
      <w:r w:rsidR="004F555A" w:rsidRPr="004F555A">
        <w:rPr>
          <w:rFonts w:asciiTheme="minorHAnsi" w:hAnsiTheme="minorHAnsi" w:cstheme="minorHAnsi"/>
          <w:color w:val="auto"/>
          <w:sz w:val="22"/>
          <w:szCs w:val="22"/>
        </w:rPr>
        <w:t>Chair Bell and Chair-elect Fern attended Board of Regents meetings and reported items of interested at the subsequent Faculty Senate meeting.</w:t>
      </w:r>
      <w:r w:rsidR="004F555A" w:rsidRPr="004F555A">
        <w:rPr>
          <w:rFonts w:ascii="Arial" w:hAnsi="Arial" w:cs="Arial"/>
          <w:color w:val="auto"/>
          <w:sz w:val="24"/>
          <w:szCs w:val="24"/>
        </w:rPr>
        <w:t xml:space="preserve"> </w:t>
      </w:r>
    </w:p>
    <w:p w14:paraId="56758347" w14:textId="7FE19189" w:rsidR="004166DA" w:rsidRPr="006A129A" w:rsidRDefault="004166DA" w:rsidP="004166DA">
      <w:pPr>
        <w:pStyle w:val="ListParagraph"/>
        <w:numPr>
          <w:ilvl w:val="1"/>
          <w:numId w:val="1"/>
        </w:numPr>
        <w:ind w:left="1080"/>
        <w:rPr>
          <w:rFonts w:ascii="Arial" w:hAnsi="Arial" w:cs="Arial"/>
          <w:color w:val="000000" w:themeColor="text1"/>
          <w:sz w:val="24"/>
          <w:szCs w:val="24"/>
        </w:rPr>
      </w:pPr>
      <w:r w:rsidRPr="006A129A">
        <w:rPr>
          <w:rFonts w:ascii="Arial" w:hAnsi="Arial" w:cs="Arial"/>
          <w:color w:val="000000" w:themeColor="text1"/>
          <w:sz w:val="24"/>
          <w:szCs w:val="24"/>
        </w:rPr>
        <w:t xml:space="preserve">Maintain faculty-led oversight of curriculum and other matters of academic concern. </w:t>
      </w:r>
      <w:r w:rsidR="001A66F2">
        <w:rPr>
          <w:rFonts w:ascii="Arial" w:hAnsi="Arial" w:cs="Arial"/>
          <w:color w:val="000000" w:themeColor="text1"/>
        </w:rPr>
        <w:t>Chair Bell recommended Isho Tama-Sweet and Libby Metcalf to serve on an OCHE committee to revise the MUS Common Core.</w:t>
      </w:r>
      <w:r w:rsidR="004F555A">
        <w:rPr>
          <w:rFonts w:ascii="Arial" w:hAnsi="Arial" w:cs="Arial"/>
          <w:color w:val="000000" w:themeColor="text1"/>
          <w:sz w:val="24"/>
          <w:szCs w:val="24"/>
        </w:rPr>
        <w:br/>
      </w:r>
    </w:p>
    <w:p w14:paraId="753A2CE8" w14:textId="77777777" w:rsidR="004166DA" w:rsidRPr="006A129A" w:rsidRDefault="004166DA" w:rsidP="004166DA">
      <w:pPr>
        <w:pStyle w:val="Heading2"/>
        <w:numPr>
          <w:ilvl w:val="0"/>
          <w:numId w:val="2"/>
        </w:numPr>
        <w:rPr>
          <w:rFonts w:ascii="Arial" w:hAnsi="Arial" w:cs="Arial"/>
          <w:sz w:val="24"/>
          <w:szCs w:val="24"/>
        </w:rPr>
      </w:pPr>
      <w:r w:rsidRPr="006A129A">
        <w:rPr>
          <w:rFonts w:ascii="Arial" w:hAnsi="Arial" w:cs="Arial"/>
          <w:sz w:val="24"/>
          <w:szCs w:val="24"/>
        </w:rPr>
        <w:t xml:space="preserve">Continue to monitor issues related to UM’s budget implementation.  </w:t>
      </w:r>
    </w:p>
    <w:p w14:paraId="53D9B29F" w14:textId="5764E8F1" w:rsidR="004166DA" w:rsidRPr="006A129A" w:rsidRDefault="004166DA" w:rsidP="004166DA">
      <w:pPr>
        <w:pStyle w:val="ListParagraph"/>
        <w:numPr>
          <w:ilvl w:val="1"/>
          <w:numId w:val="1"/>
        </w:numPr>
        <w:ind w:left="1080"/>
        <w:rPr>
          <w:rFonts w:ascii="Arial" w:hAnsi="Arial" w:cs="Arial"/>
          <w:sz w:val="24"/>
          <w:szCs w:val="24"/>
        </w:rPr>
      </w:pPr>
      <w:r w:rsidRPr="006A129A">
        <w:rPr>
          <w:rFonts w:ascii="Arial" w:hAnsi="Arial" w:cs="Arial"/>
          <w:sz w:val="24"/>
          <w:szCs w:val="24"/>
        </w:rPr>
        <w:t xml:space="preserve">Participate on relevant UM committees, including Budget, Planning, and </w:t>
      </w:r>
      <w:r w:rsidRPr="001A66F2">
        <w:rPr>
          <w:rFonts w:ascii="Arial" w:hAnsi="Arial" w:cs="Arial"/>
          <w:sz w:val="24"/>
          <w:szCs w:val="24"/>
        </w:rPr>
        <w:t>Assessment</w:t>
      </w:r>
      <w:r w:rsidR="00D36AEF" w:rsidRPr="001A66F2">
        <w:rPr>
          <w:rFonts w:ascii="Arial" w:hAnsi="Arial" w:cs="Arial"/>
          <w:sz w:val="24"/>
          <w:szCs w:val="24"/>
        </w:rPr>
        <w:t>.</w:t>
      </w:r>
      <w:r w:rsidR="00A12122" w:rsidRPr="001A66F2">
        <w:rPr>
          <w:rFonts w:ascii="Arial" w:hAnsi="Arial" w:cs="Arial"/>
          <w:sz w:val="24"/>
          <w:szCs w:val="24"/>
        </w:rPr>
        <w:br/>
      </w:r>
      <w:r w:rsidR="00A12122" w:rsidRPr="001A66F2">
        <w:rPr>
          <w:rFonts w:cstheme="minorHAnsi"/>
        </w:rPr>
        <w:t>Chair Bell served on the University Planning Committee</w:t>
      </w:r>
      <w:r w:rsidR="001A66F2" w:rsidRPr="001A66F2">
        <w:rPr>
          <w:rFonts w:cstheme="minorHAnsi"/>
        </w:rPr>
        <w:t>, which did not meet this year,</w:t>
      </w:r>
      <w:r w:rsidR="00A12122" w:rsidRPr="001A66F2">
        <w:rPr>
          <w:rFonts w:cstheme="minorHAnsi"/>
        </w:rPr>
        <w:t xml:space="preserve"> and </w:t>
      </w:r>
      <w:r w:rsidR="00D36AEF" w:rsidRPr="001A66F2">
        <w:rPr>
          <w:rFonts w:cstheme="minorHAnsi"/>
        </w:rPr>
        <w:t>Chair-elect Fern served on the University Budget Committee</w:t>
      </w:r>
      <w:r w:rsidR="00A12122" w:rsidRPr="001A66F2">
        <w:rPr>
          <w:rFonts w:cstheme="minorHAnsi"/>
        </w:rPr>
        <w:t xml:space="preserve"> and the University Assessment Committee</w:t>
      </w:r>
      <w:r w:rsidRPr="001A66F2">
        <w:rPr>
          <w:rFonts w:cstheme="minorHAnsi"/>
        </w:rPr>
        <w:t>.</w:t>
      </w:r>
      <w:r w:rsidR="00A12122" w:rsidRPr="001A66F2">
        <w:rPr>
          <w:rFonts w:cstheme="minorHAnsi"/>
        </w:rPr>
        <w:t xml:space="preserve"> </w:t>
      </w:r>
      <w:r w:rsidR="00AA47D5">
        <w:rPr>
          <w:rFonts w:ascii="Arial" w:hAnsi="Arial" w:cs="Arial"/>
          <w:sz w:val="24"/>
          <w:szCs w:val="24"/>
        </w:rPr>
        <w:br/>
      </w:r>
    </w:p>
    <w:p w14:paraId="78E61068" w14:textId="77777777" w:rsidR="001A66F2" w:rsidRDefault="004166DA" w:rsidP="004166DA">
      <w:pPr>
        <w:pStyle w:val="ListParagraph"/>
        <w:numPr>
          <w:ilvl w:val="1"/>
          <w:numId w:val="1"/>
        </w:numPr>
        <w:ind w:left="1080"/>
        <w:rPr>
          <w:rFonts w:ascii="Arial" w:hAnsi="Arial" w:cs="Arial"/>
          <w:sz w:val="24"/>
          <w:szCs w:val="24"/>
        </w:rPr>
      </w:pPr>
      <w:r w:rsidRPr="006A129A">
        <w:rPr>
          <w:rFonts w:ascii="Arial" w:hAnsi="Arial" w:cs="Arial"/>
          <w:sz w:val="24"/>
          <w:szCs w:val="24"/>
        </w:rPr>
        <w:t>Provide ongoing input of the fiscal impacts on academics, faculty recruitment and retention, and student success to UM administration.</w:t>
      </w:r>
    </w:p>
    <w:p w14:paraId="61A65ECB" w14:textId="55C54548" w:rsidR="004166DA" w:rsidRPr="0096361F" w:rsidRDefault="0096361F" w:rsidP="001A66F2">
      <w:pPr>
        <w:pStyle w:val="ListParagraph"/>
        <w:ind w:left="1080"/>
        <w:rPr>
          <w:rFonts w:cstheme="minorHAnsi"/>
        </w:rPr>
      </w:pPr>
      <w:r w:rsidRPr="0096361F">
        <w:rPr>
          <w:rFonts w:cstheme="minorHAnsi"/>
        </w:rPr>
        <w:t>Chair Bell meet at least monthly with VP for Finance and Operations Lasiter to discuss budget related issues and ask/answer questions.</w:t>
      </w:r>
      <w:r w:rsidR="00AA47D5" w:rsidRPr="0096361F">
        <w:rPr>
          <w:rFonts w:cstheme="minorHAnsi"/>
        </w:rPr>
        <w:br/>
      </w:r>
    </w:p>
    <w:p w14:paraId="468F7434" w14:textId="77777777" w:rsidR="004166DA" w:rsidRDefault="004166DA" w:rsidP="004166DA">
      <w:pPr>
        <w:pStyle w:val="ListParagraph"/>
        <w:numPr>
          <w:ilvl w:val="1"/>
          <w:numId w:val="1"/>
        </w:numPr>
        <w:ind w:left="1080"/>
        <w:rPr>
          <w:rFonts w:ascii="Arial" w:hAnsi="Arial" w:cs="Arial"/>
          <w:sz w:val="24"/>
          <w:szCs w:val="24"/>
        </w:rPr>
      </w:pPr>
      <w:r w:rsidRPr="006A129A">
        <w:rPr>
          <w:rFonts w:ascii="Arial" w:hAnsi="Arial" w:cs="Arial"/>
          <w:sz w:val="24"/>
          <w:szCs w:val="24"/>
        </w:rPr>
        <w:t xml:space="preserve">Review curricular impacts of </w:t>
      </w:r>
      <w:r>
        <w:rPr>
          <w:rFonts w:ascii="Arial" w:hAnsi="Arial" w:cs="Arial"/>
          <w:sz w:val="24"/>
          <w:szCs w:val="24"/>
        </w:rPr>
        <w:t xml:space="preserve">the evolving </w:t>
      </w:r>
      <w:r w:rsidRPr="006A129A">
        <w:rPr>
          <w:rFonts w:ascii="Arial" w:hAnsi="Arial" w:cs="Arial"/>
          <w:sz w:val="24"/>
          <w:szCs w:val="24"/>
        </w:rPr>
        <w:t xml:space="preserve">budget model. </w:t>
      </w:r>
    </w:p>
    <w:p w14:paraId="0869BC4C" w14:textId="77777777" w:rsidR="004166DA" w:rsidRPr="006A129A" w:rsidRDefault="004166DA" w:rsidP="004166DA">
      <w:pPr>
        <w:pStyle w:val="ListParagraph"/>
        <w:ind w:left="1080"/>
        <w:rPr>
          <w:rFonts w:ascii="Arial" w:hAnsi="Arial" w:cs="Arial"/>
          <w:sz w:val="24"/>
          <w:szCs w:val="24"/>
        </w:rPr>
      </w:pPr>
    </w:p>
    <w:p w14:paraId="5B695512" w14:textId="77777777" w:rsidR="004166DA" w:rsidRPr="00A23F6F" w:rsidRDefault="004166DA" w:rsidP="004166DA">
      <w:pPr>
        <w:rPr>
          <w:rFonts w:ascii="Arial" w:hAnsi="Arial" w:cs="Arial"/>
          <w:bCs/>
          <w:color w:val="A6A6A6" w:themeColor="background1" w:themeShade="A6"/>
          <w:sz w:val="24"/>
          <w:szCs w:val="24"/>
        </w:rPr>
      </w:pPr>
      <w:r w:rsidRPr="00A23F6F">
        <w:rPr>
          <w:rFonts w:ascii="Arial" w:hAnsi="Arial" w:cs="Arial"/>
          <w:bCs/>
          <w:i/>
          <w:color w:val="A6A6A6" w:themeColor="background1" w:themeShade="A6"/>
          <w:sz w:val="24"/>
          <w:szCs w:val="24"/>
        </w:rPr>
        <w:t xml:space="preserve">ECOS acknowledges that The Program of the Senate outlined above is ambitious given the potential for unexpected challenges surrounding the COVID-19 pandemic.  As events necessitate, the Senate will prioritize routine and periodic review of curriculum and academic programs and collaboration with other shared governance groups to address curricular and faculty concerns during response to the pandemic over new initiatives. </w:t>
      </w:r>
    </w:p>
    <w:p w14:paraId="0A5CB2E6" w14:textId="77777777" w:rsidR="00960B79" w:rsidRPr="003801F1" w:rsidRDefault="00960B79" w:rsidP="00960B79">
      <w:pPr>
        <w:pStyle w:val="Heading2"/>
        <w:pBdr>
          <w:bottom w:val="single" w:sz="4" w:space="1" w:color="auto"/>
        </w:pBdr>
      </w:pPr>
      <w:r w:rsidRPr="003801F1">
        <w:t>Additional Business Items</w:t>
      </w:r>
    </w:p>
    <w:p w14:paraId="2147D3C2" w14:textId="3EEAE3C2" w:rsidR="004572A5" w:rsidRDefault="00A52F37" w:rsidP="004572A5">
      <w:pPr>
        <w:rPr>
          <w:rStyle w:val="Heading3Char"/>
        </w:rPr>
      </w:pPr>
      <w:r>
        <w:br/>
      </w:r>
      <w:r w:rsidR="004572A5" w:rsidRPr="00F644DA">
        <w:rPr>
          <w:rStyle w:val="Heading3Char"/>
        </w:rPr>
        <w:t xml:space="preserve">Academic Policies </w:t>
      </w:r>
    </w:p>
    <w:p w14:paraId="62E97792" w14:textId="0229C11E" w:rsidR="006677EF" w:rsidRPr="006677EF" w:rsidRDefault="002D268F" w:rsidP="000E23BF">
      <w:pPr>
        <w:pStyle w:val="ListParagraph"/>
        <w:numPr>
          <w:ilvl w:val="0"/>
          <w:numId w:val="6"/>
        </w:numPr>
        <w:spacing w:after="160" w:line="259" w:lineRule="auto"/>
        <w:rPr>
          <w:rFonts w:ascii="Calibri" w:hAnsi="Calibri" w:cs="Calibri"/>
        </w:rPr>
      </w:pPr>
      <w:hyperlink r:id="rId24" w:history="1">
        <w:r w:rsidR="002609FE" w:rsidRPr="008D5261">
          <w:rPr>
            <w:rStyle w:val="Hyperlink"/>
            <w:rFonts w:ascii="Calibri" w:hAnsi="Calibri" w:cs="Calibri"/>
          </w:rPr>
          <w:t>Revised Physical Activity / Skills Courses Procedure</w:t>
        </w:r>
      </w:hyperlink>
      <w:r w:rsidR="002609FE">
        <w:rPr>
          <w:rStyle w:val="Hyperlink"/>
          <w:rFonts w:ascii="Calibri" w:hAnsi="Calibri" w:cs="Calibri"/>
        </w:rPr>
        <w:t xml:space="preserve"> </w:t>
      </w:r>
      <w:r w:rsidR="002609FE" w:rsidRPr="006677EF">
        <w:rPr>
          <w:rStyle w:val="Hyperlink"/>
          <w:rFonts w:ascii="Calibri" w:hAnsi="Calibri" w:cs="Calibri"/>
          <w:color w:val="auto"/>
          <w:u w:val="none"/>
        </w:rPr>
        <w:t>(11-10-22- sent back to committee)</w:t>
      </w:r>
      <w:r w:rsidR="006677EF" w:rsidRPr="006677EF">
        <w:rPr>
          <w:rStyle w:val="Hyperlink"/>
          <w:rFonts w:ascii="Calibri" w:hAnsi="Calibri" w:cs="Calibri"/>
          <w:color w:val="auto"/>
          <w:u w:val="none"/>
        </w:rPr>
        <w:t xml:space="preserve">- edited and approved 5/4/22. </w:t>
      </w:r>
    </w:p>
    <w:p w14:paraId="65F6F1FD" w14:textId="77777777" w:rsidR="002609FE" w:rsidRPr="002609FE" w:rsidRDefault="002609FE" w:rsidP="000E23BF">
      <w:pPr>
        <w:pStyle w:val="ListParagraph"/>
        <w:numPr>
          <w:ilvl w:val="0"/>
          <w:numId w:val="12"/>
        </w:numPr>
        <w:spacing w:after="160" w:line="259" w:lineRule="auto"/>
        <w:rPr>
          <w:rStyle w:val="Hyperlink"/>
          <w:rFonts w:ascii="Calibri" w:hAnsi="Calibri" w:cs="Calibri"/>
          <w:color w:val="auto"/>
        </w:rPr>
      </w:pPr>
      <w:r w:rsidRPr="002609FE">
        <w:rPr>
          <w:rStyle w:val="Hyperlink"/>
          <w:rFonts w:ascii="Calibri" w:hAnsi="Calibri" w:cs="Calibri"/>
        </w:rPr>
        <w:t>Revised High Impact Practices Definitions and Attributes (11/10/22)</w:t>
      </w:r>
    </w:p>
    <w:p w14:paraId="2A6D98D8" w14:textId="25A54DD1" w:rsidR="002609FE" w:rsidRPr="006677EF" w:rsidRDefault="002D268F" w:rsidP="000E23BF">
      <w:pPr>
        <w:pStyle w:val="ListParagraph"/>
        <w:numPr>
          <w:ilvl w:val="0"/>
          <w:numId w:val="12"/>
        </w:numPr>
        <w:spacing w:after="160" w:line="259" w:lineRule="auto"/>
        <w:rPr>
          <w:rStyle w:val="Hyperlink"/>
          <w:rFonts w:ascii="Calibri" w:hAnsi="Calibri" w:cs="Calibri"/>
          <w:color w:val="auto"/>
        </w:rPr>
      </w:pPr>
      <w:hyperlink r:id="rId25" w:history="1">
        <w:r w:rsidR="002609FE" w:rsidRPr="002609FE">
          <w:rPr>
            <w:rStyle w:val="Hyperlink"/>
            <w:rFonts w:ascii="Calibri" w:hAnsi="Calibri" w:cs="Calibri"/>
          </w:rPr>
          <w:t>Sunset Service-Learning Course Designation</w:t>
        </w:r>
      </w:hyperlink>
      <w:r w:rsidR="002609FE" w:rsidRPr="002609FE">
        <w:rPr>
          <w:rStyle w:val="Hyperlink"/>
          <w:rFonts w:ascii="Calibri" w:hAnsi="Calibri" w:cs="Calibri"/>
        </w:rPr>
        <w:t xml:space="preserve">  </w:t>
      </w:r>
      <w:r w:rsidR="002609FE">
        <w:rPr>
          <w:rStyle w:val="Hyperlink"/>
          <w:rFonts w:ascii="Calibri" w:hAnsi="Calibri" w:cs="Calibri"/>
        </w:rPr>
        <w:t>(11/10/22)</w:t>
      </w:r>
    </w:p>
    <w:p w14:paraId="452564BB" w14:textId="4C6AC33A" w:rsidR="00874C56" w:rsidRPr="00874C56" w:rsidRDefault="002D268F" w:rsidP="000E23BF">
      <w:pPr>
        <w:pStyle w:val="ListParagraph"/>
        <w:numPr>
          <w:ilvl w:val="0"/>
          <w:numId w:val="12"/>
        </w:numPr>
        <w:spacing w:after="160" w:line="259" w:lineRule="auto"/>
        <w:rPr>
          <w:rStyle w:val="Hyperlink"/>
          <w:rFonts w:ascii="Calibri" w:hAnsi="Calibri" w:cs="Calibri"/>
          <w:color w:val="auto"/>
        </w:rPr>
      </w:pPr>
      <w:hyperlink r:id="rId26" w:history="1">
        <w:r w:rsidR="006677EF" w:rsidRPr="006D094C">
          <w:rPr>
            <w:rStyle w:val="Hyperlink"/>
            <w:rFonts w:ascii="Calibri" w:hAnsi="Calibri" w:cs="Calibri"/>
          </w:rPr>
          <w:t>General Education Transfer Appeal Procedure</w:t>
        </w:r>
      </w:hyperlink>
      <w:r w:rsidR="006677EF">
        <w:rPr>
          <w:rStyle w:val="Hyperlink"/>
          <w:rFonts w:ascii="Calibri" w:hAnsi="Calibri" w:cs="Calibri"/>
        </w:rPr>
        <w:t xml:space="preserve"> (12/8/22)</w:t>
      </w:r>
      <w:r w:rsidR="00874C56">
        <w:rPr>
          <w:rStyle w:val="Hyperlink"/>
          <w:rFonts w:ascii="Calibri" w:hAnsi="Calibri" w:cs="Calibri"/>
        </w:rPr>
        <w:t xml:space="preserve">  </w:t>
      </w:r>
    </w:p>
    <w:p w14:paraId="51A70C6A" w14:textId="07E07614" w:rsidR="006677EF" w:rsidRPr="006677EF" w:rsidRDefault="002D268F" w:rsidP="000E23BF">
      <w:pPr>
        <w:pStyle w:val="ListParagraph"/>
        <w:numPr>
          <w:ilvl w:val="0"/>
          <w:numId w:val="12"/>
        </w:numPr>
        <w:spacing w:after="160" w:line="259" w:lineRule="auto"/>
        <w:rPr>
          <w:rStyle w:val="Hyperlink"/>
          <w:rFonts w:ascii="Calibri" w:hAnsi="Calibri" w:cs="Calibri"/>
          <w:color w:val="auto"/>
        </w:rPr>
      </w:pPr>
      <w:hyperlink r:id="rId27" w:history="1">
        <w:r w:rsidR="00874C56" w:rsidRPr="00DB115D">
          <w:rPr>
            <w:rStyle w:val="Hyperlink"/>
            <w:rFonts w:ascii="Calibri" w:hAnsi="Calibri" w:cs="Calibri"/>
          </w:rPr>
          <w:t>General Education Transfer Appeal Procedure</w:t>
        </w:r>
      </w:hyperlink>
      <w:r w:rsidR="00874C56">
        <w:rPr>
          <w:rStyle w:val="Hyperlink"/>
          <w:rFonts w:ascii="Calibri" w:hAnsi="Calibri" w:cs="Calibri"/>
        </w:rPr>
        <w:t xml:space="preserve"> (edited 3</w:t>
      </w:r>
      <w:r w:rsidR="00570E7C">
        <w:rPr>
          <w:rStyle w:val="Hyperlink"/>
          <w:rFonts w:ascii="Calibri" w:hAnsi="Calibri" w:cs="Calibri"/>
        </w:rPr>
        <w:t>/16/23)</w:t>
      </w:r>
      <w:r w:rsidR="00874C56">
        <w:rPr>
          <w:rStyle w:val="Hyperlink"/>
          <w:rFonts w:ascii="Calibri" w:hAnsi="Calibri" w:cs="Calibri"/>
        </w:rPr>
        <w:br/>
      </w:r>
    </w:p>
    <w:p w14:paraId="09A802D2" w14:textId="2CB11504" w:rsidR="006677EF" w:rsidRPr="006677EF" w:rsidRDefault="006677EF" w:rsidP="000E23BF">
      <w:pPr>
        <w:pStyle w:val="ListParagraph"/>
        <w:numPr>
          <w:ilvl w:val="0"/>
          <w:numId w:val="12"/>
        </w:numPr>
        <w:spacing w:after="160" w:line="259" w:lineRule="auto"/>
        <w:rPr>
          <w:rFonts w:ascii="Calibri" w:hAnsi="Calibri" w:cs="Calibri"/>
        </w:rPr>
      </w:pPr>
      <w:r>
        <w:rPr>
          <w:rFonts w:ascii="Calibri" w:hAnsi="Calibri" w:cs="Calibri"/>
          <w:color w:val="000000"/>
        </w:rPr>
        <w:t xml:space="preserve">Revised </w:t>
      </w:r>
      <w:hyperlink r:id="rId28" w:history="1">
        <w:r w:rsidRPr="008821E0">
          <w:rPr>
            <w:rStyle w:val="Hyperlink"/>
            <w:rFonts w:ascii="Calibri" w:hAnsi="Calibri" w:cs="Calibri"/>
          </w:rPr>
          <w:t>English Proficiency</w:t>
        </w:r>
      </w:hyperlink>
      <w:r>
        <w:rPr>
          <w:rFonts w:ascii="Calibri" w:hAnsi="Calibri" w:cs="Calibri"/>
          <w:color w:val="000000"/>
        </w:rPr>
        <w:t xml:space="preserve"> scores for </w:t>
      </w:r>
      <w:hyperlink r:id="rId29" w:history="1">
        <w:r w:rsidRPr="006D094C">
          <w:rPr>
            <w:rStyle w:val="Hyperlink"/>
            <w:rFonts w:ascii="Calibri" w:hAnsi="Calibri" w:cs="Calibri"/>
          </w:rPr>
          <w:t>Duolingo</w:t>
        </w:r>
      </w:hyperlink>
      <w:r>
        <w:rPr>
          <w:rFonts w:ascii="Calibri" w:hAnsi="Calibri" w:cs="Calibri"/>
          <w:color w:val="000000"/>
        </w:rPr>
        <w:t xml:space="preserve"> -raised from 100 to 105 for full admission (12/8/22)</w:t>
      </w:r>
    </w:p>
    <w:p w14:paraId="6BDC7B52" w14:textId="41223837" w:rsidR="006677EF" w:rsidRDefault="002D268F" w:rsidP="000E23BF">
      <w:pPr>
        <w:pStyle w:val="ListParagraph"/>
        <w:numPr>
          <w:ilvl w:val="0"/>
          <w:numId w:val="12"/>
        </w:numPr>
        <w:spacing w:after="160" w:line="259" w:lineRule="auto"/>
        <w:rPr>
          <w:rFonts w:ascii="Calibri" w:hAnsi="Calibri" w:cs="Calibri"/>
        </w:rPr>
      </w:pPr>
      <w:hyperlink r:id="rId30" w:history="1">
        <w:r w:rsidR="006677EF" w:rsidRPr="006D094C">
          <w:rPr>
            <w:rStyle w:val="Hyperlink"/>
            <w:rFonts w:ascii="Calibri" w:hAnsi="Calibri" w:cs="Calibri"/>
          </w:rPr>
          <w:t>New AP Precalculus Exam</w:t>
        </w:r>
      </w:hyperlink>
      <w:r w:rsidR="006677EF">
        <w:rPr>
          <w:rFonts w:ascii="Calibri" w:hAnsi="Calibri" w:cs="Calibri"/>
        </w:rPr>
        <w:t xml:space="preserve"> equivalent to M151</w:t>
      </w:r>
    </w:p>
    <w:p w14:paraId="441F09D2" w14:textId="40D28DD5" w:rsidR="006677EF" w:rsidRPr="006677EF" w:rsidRDefault="002D268F" w:rsidP="000E23BF">
      <w:pPr>
        <w:pStyle w:val="ListParagraph"/>
        <w:numPr>
          <w:ilvl w:val="0"/>
          <w:numId w:val="12"/>
        </w:numPr>
        <w:spacing w:after="160" w:line="259" w:lineRule="auto"/>
        <w:rPr>
          <w:rStyle w:val="Hyperlink"/>
          <w:rFonts w:ascii="Calibri" w:hAnsi="Calibri" w:cs="Calibri"/>
          <w:color w:val="auto"/>
        </w:rPr>
      </w:pPr>
      <w:hyperlink r:id="rId31" w:history="1">
        <w:r w:rsidR="006677EF">
          <w:rPr>
            <w:rStyle w:val="Hyperlink"/>
          </w:rPr>
          <w:t>New</w:t>
        </w:r>
        <w:r w:rsidR="006677EF" w:rsidRPr="001F0D1D">
          <w:rPr>
            <w:rStyle w:val="Hyperlink"/>
          </w:rPr>
          <w:t xml:space="preserve"> Bertha Morton </w:t>
        </w:r>
        <w:r w:rsidR="006677EF">
          <w:rPr>
            <w:rStyle w:val="Hyperlink"/>
          </w:rPr>
          <w:t xml:space="preserve">Recruitment </w:t>
        </w:r>
        <w:r w:rsidR="006677EF" w:rsidRPr="001F0D1D">
          <w:rPr>
            <w:rStyle w:val="Hyperlink"/>
          </w:rPr>
          <w:t>Procedure</w:t>
        </w:r>
      </w:hyperlink>
      <w:r w:rsidR="006677EF">
        <w:rPr>
          <w:rStyle w:val="Hyperlink"/>
        </w:rPr>
        <w:t xml:space="preserve"> (12/8/22)</w:t>
      </w:r>
    </w:p>
    <w:p w14:paraId="6897EB55" w14:textId="39721AE0" w:rsidR="006677EF" w:rsidRPr="006677EF" w:rsidRDefault="002D268F" w:rsidP="000E23BF">
      <w:pPr>
        <w:pStyle w:val="ListParagraph"/>
        <w:numPr>
          <w:ilvl w:val="0"/>
          <w:numId w:val="12"/>
        </w:numPr>
        <w:spacing w:after="160" w:line="259" w:lineRule="auto"/>
        <w:rPr>
          <w:rStyle w:val="Hyperlink"/>
          <w:rFonts w:ascii="Calibri" w:hAnsi="Calibri" w:cs="Calibri"/>
          <w:color w:val="auto"/>
        </w:rPr>
      </w:pPr>
      <w:hyperlink r:id="rId32" w:history="1">
        <w:r w:rsidR="006677EF" w:rsidRPr="001F0D1D">
          <w:rPr>
            <w:rStyle w:val="Hyperlink"/>
            <w:rFonts w:ascii="Calibri" w:hAnsi="Calibri" w:cs="Calibri"/>
          </w:rPr>
          <w:t>Graduate School’s Probation / Suspension Policy</w:t>
        </w:r>
      </w:hyperlink>
      <w:r w:rsidR="006677EF">
        <w:rPr>
          <w:rStyle w:val="Hyperlink"/>
          <w:rFonts w:ascii="Calibri" w:hAnsi="Calibri" w:cs="Calibri"/>
        </w:rPr>
        <w:t xml:space="preserve"> (12/8/22)</w:t>
      </w:r>
    </w:p>
    <w:p w14:paraId="1BA523C7" w14:textId="6192249E" w:rsidR="006677EF" w:rsidRPr="00434E3A" w:rsidRDefault="002D268F" w:rsidP="000E23BF">
      <w:pPr>
        <w:pStyle w:val="ListParagraph"/>
        <w:numPr>
          <w:ilvl w:val="0"/>
          <w:numId w:val="12"/>
        </w:numPr>
        <w:spacing w:after="160" w:line="259" w:lineRule="auto"/>
        <w:rPr>
          <w:rStyle w:val="Hyperlink"/>
          <w:rFonts w:ascii="Calibri" w:hAnsi="Calibri" w:cs="Calibri"/>
          <w:color w:val="auto"/>
        </w:rPr>
      </w:pPr>
      <w:hyperlink r:id="rId33" w:history="1">
        <w:r w:rsidR="006677EF" w:rsidRPr="00AA320E">
          <w:rPr>
            <w:rStyle w:val="Hyperlink"/>
            <w:rFonts w:ascii="Calibri" w:hAnsi="Calibri" w:cs="Calibri"/>
          </w:rPr>
          <w:t>Graduate School’s Qualifications of Doctoral Interdisciplinary Studies (DIS) Committee Members</w:t>
        </w:r>
      </w:hyperlink>
      <w:r w:rsidR="006677EF">
        <w:rPr>
          <w:rStyle w:val="Hyperlink"/>
          <w:rFonts w:ascii="Calibri" w:hAnsi="Calibri" w:cs="Calibri"/>
        </w:rPr>
        <w:t xml:space="preserve"> (12/8/22)</w:t>
      </w:r>
    </w:p>
    <w:p w14:paraId="51C12BC1" w14:textId="451FDAD3" w:rsidR="00570E7C" w:rsidRPr="0054288A" w:rsidRDefault="002D268F" w:rsidP="000E23BF">
      <w:pPr>
        <w:pStyle w:val="ListParagraph"/>
        <w:numPr>
          <w:ilvl w:val="0"/>
          <w:numId w:val="12"/>
        </w:numPr>
        <w:spacing w:after="160" w:line="259" w:lineRule="auto"/>
      </w:pPr>
      <w:hyperlink r:id="rId34" w:history="1">
        <w:r w:rsidR="00570E7C" w:rsidRPr="0054288A">
          <w:rPr>
            <w:rStyle w:val="Hyperlink"/>
            <w:rFonts w:ascii="Calibri" w:hAnsi="Calibri" w:cs="Calibri"/>
          </w:rPr>
          <w:t xml:space="preserve">Faculty Options for Grading Catalog Language </w:t>
        </w:r>
      </w:hyperlink>
      <w:r w:rsidR="00570E7C">
        <w:rPr>
          <w:rStyle w:val="Hyperlink"/>
          <w:rFonts w:ascii="Calibri" w:hAnsi="Calibri" w:cs="Calibri"/>
        </w:rPr>
        <w:t>(3/16/23</w:t>
      </w:r>
      <w:r w:rsidR="00BF608B">
        <w:rPr>
          <w:rStyle w:val="Hyperlink"/>
          <w:rFonts w:ascii="Calibri" w:hAnsi="Calibri" w:cs="Calibri"/>
        </w:rPr>
        <w:t>)</w:t>
      </w:r>
    </w:p>
    <w:p w14:paraId="697DD6C5" w14:textId="3389B587" w:rsidR="006677EF" w:rsidRPr="00010959" w:rsidRDefault="002D268F" w:rsidP="000E23BF">
      <w:pPr>
        <w:pStyle w:val="ListParagraph"/>
        <w:numPr>
          <w:ilvl w:val="0"/>
          <w:numId w:val="12"/>
        </w:numPr>
        <w:spacing w:after="160" w:line="259" w:lineRule="auto"/>
        <w:rPr>
          <w:rStyle w:val="Hyperlink"/>
          <w:rFonts w:ascii="Calibri" w:hAnsi="Calibri" w:cs="Calibri"/>
          <w:color w:val="auto"/>
        </w:rPr>
      </w:pPr>
      <w:hyperlink r:id="rId35" w:history="1">
        <w:r w:rsidR="00570E7C" w:rsidRPr="00437655">
          <w:rPr>
            <w:rStyle w:val="Hyperlink"/>
            <w:rFonts w:ascii="Calibri" w:hAnsi="Calibri" w:cs="Calibri"/>
          </w:rPr>
          <w:t>Academic Probation / Suspension</w:t>
        </w:r>
      </w:hyperlink>
      <w:r w:rsidR="00570E7C">
        <w:rPr>
          <w:rStyle w:val="Hyperlink"/>
          <w:rFonts w:ascii="Calibri" w:hAnsi="Calibri" w:cs="Calibri"/>
        </w:rPr>
        <w:t xml:space="preserve"> (3/16/23)</w:t>
      </w:r>
    </w:p>
    <w:p w14:paraId="014F6089" w14:textId="74720C10" w:rsidR="003E57EB" w:rsidRPr="00CE29C0" w:rsidRDefault="00010959" w:rsidP="003E57EB">
      <w:pPr>
        <w:pStyle w:val="ListParagraph"/>
        <w:numPr>
          <w:ilvl w:val="0"/>
          <w:numId w:val="6"/>
        </w:numPr>
        <w:spacing w:after="160" w:line="259" w:lineRule="auto"/>
        <w:rPr>
          <w:sz w:val="24"/>
          <w:szCs w:val="24"/>
        </w:rPr>
      </w:pPr>
      <w:r>
        <w:t xml:space="preserve">Revised </w:t>
      </w:r>
      <w:hyperlink r:id="rId36" w:history="1">
        <w:r w:rsidRPr="003F5142">
          <w:rPr>
            <w:rStyle w:val="Hyperlink"/>
          </w:rPr>
          <w:t>Syllabus Guidelines</w:t>
        </w:r>
      </w:hyperlink>
      <w:r>
        <w:t xml:space="preserve"> (4/13/23)</w:t>
      </w:r>
      <w:r w:rsidR="003E57EB">
        <w:t xml:space="preserve"> </w:t>
      </w:r>
      <w:hyperlink r:id="rId37" w:history="1">
        <w:r w:rsidR="003E57EB" w:rsidRPr="00CE29C0">
          <w:rPr>
            <w:rStyle w:val="Hyperlink"/>
            <w:rFonts w:ascii="Calibri" w:hAnsi="Calibri" w:cs="Calibri"/>
            <w:sz w:val="24"/>
            <w:szCs w:val="24"/>
          </w:rPr>
          <w:t>Draft Syllabus Template</w:t>
        </w:r>
      </w:hyperlink>
      <w:r w:rsidR="003E57EB" w:rsidRPr="00CE29C0">
        <w:rPr>
          <w:rFonts w:ascii="Calibri" w:hAnsi="Calibri" w:cs="Calibri"/>
          <w:sz w:val="24"/>
          <w:szCs w:val="24"/>
        </w:rPr>
        <w:t xml:space="preserve"> (information</w:t>
      </w:r>
      <w:r w:rsidR="003E57EB">
        <w:rPr>
          <w:rFonts w:ascii="Calibri" w:hAnsi="Calibri" w:cs="Calibri"/>
          <w:sz w:val="24"/>
          <w:szCs w:val="24"/>
        </w:rPr>
        <w:t>-5/3/23)</w:t>
      </w:r>
    </w:p>
    <w:p w14:paraId="5B31D553" w14:textId="5D37286E" w:rsidR="00010959" w:rsidRDefault="00010959" w:rsidP="003E57EB">
      <w:pPr>
        <w:pStyle w:val="ListParagraph"/>
        <w:spacing w:after="0" w:line="240" w:lineRule="auto"/>
      </w:pPr>
    </w:p>
    <w:p w14:paraId="0D39B558" w14:textId="799FE497" w:rsidR="00010959" w:rsidRDefault="002D268F" w:rsidP="000E23BF">
      <w:pPr>
        <w:pStyle w:val="ListParagraph"/>
        <w:numPr>
          <w:ilvl w:val="0"/>
          <w:numId w:val="12"/>
        </w:numPr>
        <w:spacing w:after="0" w:line="240" w:lineRule="auto"/>
      </w:pPr>
      <w:hyperlink r:id="rId38" w:history="1">
        <w:r w:rsidR="00010959" w:rsidRPr="003F5142">
          <w:rPr>
            <w:rStyle w:val="Hyperlink"/>
          </w:rPr>
          <w:t>Motion to provide MC students a UM degree pathway equivalent to other MUS campuses</w:t>
        </w:r>
      </w:hyperlink>
      <w:r w:rsidR="00010959">
        <w:t xml:space="preserve"> (4/13/23)</w:t>
      </w:r>
    </w:p>
    <w:p w14:paraId="2D5ABE0D" w14:textId="038EFDB1" w:rsidR="00010959" w:rsidRDefault="00010959" w:rsidP="009E2121">
      <w:pPr>
        <w:pStyle w:val="ListParagraph"/>
        <w:numPr>
          <w:ilvl w:val="0"/>
          <w:numId w:val="12"/>
        </w:numPr>
        <w:spacing w:after="0" w:line="240" w:lineRule="auto"/>
      </w:pPr>
      <w:r>
        <w:t xml:space="preserve">Revised </w:t>
      </w:r>
      <w:hyperlink r:id="rId39" w:history="1">
        <w:r w:rsidRPr="003F5142">
          <w:rPr>
            <w:rStyle w:val="Hyperlink"/>
          </w:rPr>
          <w:t>Editorial Catalog Procedure</w:t>
        </w:r>
      </w:hyperlink>
      <w:r>
        <w:t xml:space="preserve"> (4/13/23)</w:t>
      </w:r>
    </w:p>
    <w:p w14:paraId="70D2AEA2" w14:textId="089935D4" w:rsidR="003E57EB" w:rsidRPr="003E57EB" w:rsidRDefault="003E57EB" w:rsidP="006F49EB">
      <w:pPr>
        <w:pStyle w:val="ListParagraph"/>
        <w:numPr>
          <w:ilvl w:val="0"/>
          <w:numId w:val="12"/>
        </w:numPr>
        <w:spacing w:after="160" w:line="259" w:lineRule="auto"/>
        <w:rPr>
          <w:rStyle w:val="Hyperlink"/>
          <w:color w:val="auto"/>
          <w:sz w:val="24"/>
          <w:szCs w:val="24"/>
          <w:u w:val="none"/>
        </w:rPr>
      </w:pPr>
      <w:r w:rsidRPr="003E57EB">
        <w:rPr>
          <w:rFonts w:ascii="Calibri" w:hAnsi="Calibri" w:cs="Calibri"/>
          <w:sz w:val="24"/>
          <w:szCs w:val="24"/>
        </w:rPr>
        <w:t xml:space="preserve">Revised </w:t>
      </w:r>
      <w:hyperlink r:id="rId40" w:history="1">
        <w:r w:rsidRPr="003E57EB">
          <w:rPr>
            <w:rStyle w:val="Hyperlink"/>
            <w:rFonts w:ascii="Calibri" w:hAnsi="Calibri" w:cs="Calibri"/>
            <w:sz w:val="24"/>
            <w:szCs w:val="24"/>
          </w:rPr>
          <w:t>Physical Activity / Skills Course Procedure (201.80.1)</w:t>
        </w:r>
      </w:hyperlink>
      <w:r w:rsidRPr="003E57EB">
        <w:rPr>
          <w:rStyle w:val="Hyperlink"/>
          <w:rFonts w:ascii="Calibri" w:hAnsi="Calibri" w:cs="Calibri"/>
          <w:sz w:val="24"/>
          <w:szCs w:val="24"/>
        </w:rPr>
        <w:t xml:space="preserve"> </w:t>
      </w:r>
      <w:r w:rsidRPr="003E57EB">
        <w:rPr>
          <w:rStyle w:val="Hyperlink"/>
          <w:color w:val="auto"/>
          <w:sz w:val="24"/>
          <w:szCs w:val="24"/>
          <w:u w:val="none"/>
        </w:rPr>
        <w:t>(5/3/23)</w:t>
      </w:r>
    </w:p>
    <w:p w14:paraId="2F6115E2" w14:textId="21FE0656" w:rsidR="001E73DA" w:rsidRDefault="003E57EB" w:rsidP="001E73DA">
      <w:pPr>
        <w:pStyle w:val="Heading3"/>
      </w:pPr>
      <w:r>
        <w:br/>
      </w:r>
      <w:r w:rsidR="001E73DA">
        <w:t>Other Procedures</w:t>
      </w:r>
    </w:p>
    <w:p w14:paraId="716FE61F" w14:textId="1C5621F3" w:rsidR="00010959" w:rsidRDefault="001E73DA" w:rsidP="001E73DA">
      <w:pPr>
        <w:pStyle w:val="ListParagraph"/>
        <w:numPr>
          <w:ilvl w:val="0"/>
          <w:numId w:val="18"/>
        </w:numPr>
        <w:rPr>
          <w:rStyle w:val="Heading3Char"/>
        </w:rPr>
      </w:pPr>
      <w:r>
        <w:t xml:space="preserve">Revised </w:t>
      </w:r>
      <w:hyperlink r:id="rId41" w:history="1">
        <w:r w:rsidR="00010959" w:rsidRPr="00CD3E55">
          <w:rPr>
            <w:rStyle w:val="Hyperlink"/>
          </w:rPr>
          <w:t>USC Procedures</w:t>
        </w:r>
      </w:hyperlink>
      <w:r w:rsidR="00010959">
        <w:t xml:space="preserve"> (4/13/23)</w:t>
      </w:r>
    </w:p>
    <w:p w14:paraId="4B350F1D" w14:textId="5F699B19" w:rsidR="00FE7779" w:rsidRDefault="002E3FB0" w:rsidP="00960B79">
      <w:pPr>
        <w:rPr>
          <w:rStyle w:val="Heading3Char"/>
        </w:rPr>
      </w:pPr>
      <w:r>
        <w:rPr>
          <w:rStyle w:val="Heading3Char"/>
        </w:rPr>
        <w:t>Resolution</w:t>
      </w:r>
    </w:p>
    <w:bookmarkStart w:id="1" w:name="_Hlk131763361"/>
    <w:p w14:paraId="39762AD0" w14:textId="2C0DD58A" w:rsidR="002E3FB0" w:rsidRDefault="002E3FB0" w:rsidP="005F22FB">
      <w:pPr>
        <w:pStyle w:val="ListParagraph"/>
        <w:numPr>
          <w:ilvl w:val="0"/>
          <w:numId w:val="13"/>
        </w:numPr>
        <w:ind w:left="810" w:hanging="450"/>
        <w:rPr>
          <w:rStyle w:val="Heading3Char"/>
        </w:rPr>
      </w:pPr>
      <w:r>
        <w:fldChar w:fldCharType="begin"/>
      </w:r>
      <w:r>
        <w:instrText xml:space="preserve"> HYPERLINK "https://umt.box.com/s/gnrz4abovz16inoq2zdxlqfzq3fg3ykt" </w:instrText>
      </w:r>
      <w:r>
        <w:fldChar w:fldCharType="separate"/>
      </w:r>
      <w:r w:rsidRPr="001353CD">
        <w:rPr>
          <w:rStyle w:val="Hyperlink"/>
        </w:rPr>
        <w:t>Graduate Student Stipend Resolution</w:t>
      </w:r>
      <w:r>
        <w:rPr>
          <w:rStyle w:val="Hyperlink"/>
        </w:rPr>
        <w:fldChar w:fldCharType="end"/>
      </w:r>
      <w:bookmarkEnd w:id="1"/>
      <w:r>
        <w:rPr>
          <w:rStyle w:val="Hyperlink"/>
        </w:rPr>
        <w:t xml:space="preserve"> </w:t>
      </w:r>
      <w:r w:rsidRPr="002E3FB0">
        <w:rPr>
          <w:rStyle w:val="Hyperlink"/>
          <w:u w:val="none"/>
        </w:rPr>
        <w:t>(3/16/23)</w:t>
      </w:r>
    </w:p>
    <w:p w14:paraId="735A0AD7" w14:textId="77777777" w:rsidR="001E73DA" w:rsidRDefault="001E73DA" w:rsidP="001E73DA">
      <w:pPr>
        <w:rPr>
          <w:rStyle w:val="Heading3Char"/>
        </w:rPr>
      </w:pPr>
      <w:r w:rsidRPr="00F644DA">
        <w:rPr>
          <w:rStyle w:val="Heading3Char"/>
        </w:rPr>
        <w:t xml:space="preserve">Graduation </w:t>
      </w:r>
      <w:r>
        <w:rPr>
          <w:rStyle w:val="Heading3Char"/>
        </w:rPr>
        <w:t xml:space="preserve">Eligibility </w:t>
      </w:r>
      <w:r w:rsidRPr="00F644DA">
        <w:rPr>
          <w:rStyle w:val="Heading3Char"/>
        </w:rPr>
        <w:t>Lists</w:t>
      </w:r>
    </w:p>
    <w:p w14:paraId="605ED4B0" w14:textId="2726B2F1" w:rsidR="001E73DA" w:rsidRPr="005F22FB" w:rsidRDefault="001E73DA" w:rsidP="005F22FB">
      <w:pPr>
        <w:pStyle w:val="ListParagraph"/>
        <w:numPr>
          <w:ilvl w:val="0"/>
          <w:numId w:val="32"/>
        </w:numPr>
        <w:rPr>
          <w:rStyle w:val="Heading3Char"/>
          <w:rFonts w:asciiTheme="minorHAnsi" w:hAnsiTheme="minorHAnsi" w:cstheme="minorHAnsi"/>
          <w:color w:val="000000" w:themeColor="text1"/>
          <w:sz w:val="22"/>
          <w:szCs w:val="22"/>
        </w:rPr>
      </w:pPr>
      <w:r w:rsidRPr="005F22FB">
        <w:rPr>
          <w:rStyle w:val="Heading3Char"/>
          <w:rFonts w:asciiTheme="minorHAnsi" w:hAnsiTheme="minorHAnsi" w:cstheme="minorHAnsi"/>
          <w:color w:val="000000" w:themeColor="text1"/>
          <w:sz w:val="22"/>
          <w:szCs w:val="22"/>
        </w:rPr>
        <w:t>Provost Mahdavi presented the graduation list at the 12/8/22</w:t>
      </w:r>
      <w:r w:rsidR="005F22FB" w:rsidRPr="005F22FB">
        <w:rPr>
          <w:rStyle w:val="Heading3Char"/>
          <w:rFonts w:asciiTheme="minorHAnsi" w:hAnsiTheme="minorHAnsi" w:cstheme="minorHAnsi"/>
          <w:color w:val="000000" w:themeColor="text1"/>
          <w:sz w:val="22"/>
          <w:szCs w:val="22"/>
        </w:rPr>
        <w:t xml:space="preserve">.  Incoming Interim Provost Lawrence presented the graduation list at the 5/4/23 meeting. </w:t>
      </w:r>
    </w:p>
    <w:p w14:paraId="31124412" w14:textId="24C9B66D" w:rsidR="001E73DA" w:rsidRDefault="001E73DA" w:rsidP="001E73DA">
      <w:pPr>
        <w:rPr>
          <w:rStyle w:val="Heading3Char"/>
        </w:rPr>
      </w:pPr>
      <w:r w:rsidRPr="00747FE0">
        <w:rPr>
          <w:rStyle w:val="Heading3Char"/>
        </w:rPr>
        <w:t xml:space="preserve">Honorary </w:t>
      </w:r>
      <w:r w:rsidR="005F22FB">
        <w:rPr>
          <w:rStyle w:val="Heading3Char"/>
        </w:rPr>
        <w:t>/Posthumous D</w:t>
      </w:r>
      <w:r w:rsidRPr="00747FE0">
        <w:rPr>
          <w:rStyle w:val="Heading3Char"/>
        </w:rPr>
        <w:t>egree</w:t>
      </w:r>
      <w:r>
        <w:rPr>
          <w:rStyle w:val="Heading3Char"/>
        </w:rPr>
        <w:t>s</w:t>
      </w:r>
    </w:p>
    <w:p w14:paraId="768E1156" w14:textId="77777777" w:rsidR="005F22FB" w:rsidRDefault="001E73DA" w:rsidP="00361ED0">
      <w:pPr>
        <w:pStyle w:val="ListParagraph"/>
        <w:numPr>
          <w:ilvl w:val="0"/>
          <w:numId w:val="11"/>
        </w:numPr>
        <w:spacing w:line="240" w:lineRule="auto"/>
        <w:rPr>
          <w:rStyle w:val="Heading3Char"/>
          <w:color w:val="auto"/>
          <w:sz w:val="22"/>
          <w:szCs w:val="22"/>
        </w:rPr>
      </w:pPr>
      <w:r w:rsidRPr="005F22FB">
        <w:rPr>
          <w:rStyle w:val="Heading3Char"/>
          <w:color w:val="auto"/>
          <w:sz w:val="22"/>
          <w:szCs w:val="22"/>
        </w:rPr>
        <w:t xml:space="preserve">Honorary degree candidates were approved during Executive Session at the December and May meetings. Candidate information is confidential until approved by the Board of Regents. </w:t>
      </w:r>
    </w:p>
    <w:p w14:paraId="7E56B7EF" w14:textId="6CDD0823" w:rsidR="001E73DA" w:rsidRPr="005F22FB" w:rsidRDefault="001E73DA" w:rsidP="00361ED0">
      <w:pPr>
        <w:pStyle w:val="ListParagraph"/>
        <w:numPr>
          <w:ilvl w:val="0"/>
          <w:numId w:val="11"/>
        </w:numPr>
        <w:spacing w:line="240" w:lineRule="auto"/>
        <w:rPr>
          <w:rStyle w:val="Heading3Char"/>
          <w:color w:val="auto"/>
          <w:sz w:val="22"/>
          <w:szCs w:val="22"/>
        </w:rPr>
      </w:pPr>
      <w:r w:rsidRPr="005F22FB">
        <w:rPr>
          <w:rStyle w:val="Heading3Char"/>
          <w:color w:val="auto"/>
          <w:sz w:val="22"/>
          <w:szCs w:val="22"/>
        </w:rPr>
        <w:t xml:space="preserve">Posthumous Degree – </w:t>
      </w:r>
      <w:proofErr w:type="gramStart"/>
      <w:r w:rsidRPr="005F22FB">
        <w:rPr>
          <w:rStyle w:val="Heading3Char"/>
          <w:color w:val="auto"/>
          <w:sz w:val="22"/>
          <w:szCs w:val="22"/>
        </w:rPr>
        <w:t>approved  during</w:t>
      </w:r>
      <w:proofErr w:type="gramEnd"/>
      <w:r w:rsidRPr="005F22FB">
        <w:rPr>
          <w:rStyle w:val="Heading3Char"/>
          <w:color w:val="auto"/>
          <w:sz w:val="22"/>
          <w:szCs w:val="22"/>
        </w:rPr>
        <w:t xml:space="preserve"> executive session 4/13/23</w:t>
      </w:r>
    </w:p>
    <w:p w14:paraId="4D91A633" w14:textId="382BDE25" w:rsidR="00945026" w:rsidRDefault="00945026" w:rsidP="00960B79">
      <w:pPr>
        <w:rPr>
          <w:rStyle w:val="Heading3Char"/>
        </w:rPr>
      </w:pPr>
      <w:r>
        <w:rPr>
          <w:rStyle w:val="Heading3Char"/>
        </w:rPr>
        <w:t>ECOS Items</w:t>
      </w:r>
    </w:p>
    <w:p w14:paraId="769A6E40" w14:textId="77777777" w:rsidR="002609FE" w:rsidRPr="002609FE" w:rsidRDefault="00F13346" w:rsidP="000E23BF">
      <w:pPr>
        <w:pStyle w:val="ListParagraph"/>
        <w:numPr>
          <w:ilvl w:val="0"/>
          <w:numId w:val="10"/>
        </w:numPr>
        <w:rPr>
          <w:rFonts w:asciiTheme="majorHAnsi" w:eastAsiaTheme="majorEastAsia" w:hAnsiTheme="majorHAnsi" w:cstheme="majorBidi"/>
          <w:color w:val="1F3763" w:themeColor="accent1" w:themeShade="7F"/>
          <w:sz w:val="24"/>
          <w:szCs w:val="24"/>
        </w:rPr>
      </w:pPr>
      <w:r>
        <w:t xml:space="preserve">Policy review </w:t>
      </w:r>
    </w:p>
    <w:bookmarkStart w:id="2" w:name="_Hlk133249177"/>
    <w:p w14:paraId="3D196EDE" w14:textId="77777777" w:rsidR="002609FE" w:rsidRDefault="005B250C" w:rsidP="000E23BF">
      <w:pPr>
        <w:pStyle w:val="ListParagraph"/>
        <w:numPr>
          <w:ilvl w:val="1"/>
          <w:numId w:val="10"/>
        </w:numPr>
        <w:rPr>
          <w:rStyle w:val="Hyperlink"/>
        </w:rPr>
      </w:pPr>
      <w:r>
        <w:fldChar w:fldCharType="begin"/>
      </w:r>
      <w:r>
        <w:instrText xml:space="preserve"> HYPERLINK "https://umt.box.com/s/avong955palm8u498uu137otj9pozm01" </w:instrText>
      </w:r>
      <w:r>
        <w:fldChar w:fldCharType="separate"/>
      </w:r>
      <w:r w:rsidR="00F13346" w:rsidRPr="001C479B">
        <w:rPr>
          <w:rStyle w:val="Hyperlink"/>
        </w:rPr>
        <w:t>Payment or Expense Reimbursement Policy -UM Foundation</w:t>
      </w:r>
      <w:r>
        <w:rPr>
          <w:rStyle w:val="Hyperlink"/>
        </w:rPr>
        <w:fldChar w:fldCharType="end"/>
      </w:r>
      <w:r w:rsidR="00F13346">
        <w:rPr>
          <w:rStyle w:val="Hyperlink"/>
        </w:rPr>
        <w:t xml:space="preserve"> (10/13/22)</w:t>
      </w:r>
    </w:p>
    <w:p w14:paraId="1EB0F8E8" w14:textId="59F6C9CF" w:rsidR="002609FE" w:rsidRPr="006677EF" w:rsidRDefault="002D268F" w:rsidP="000E23BF">
      <w:pPr>
        <w:pStyle w:val="ListParagraph"/>
        <w:numPr>
          <w:ilvl w:val="1"/>
          <w:numId w:val="10"/>
        </w:numPr>
        <w:rPr>
          <w:rStyle w:val="Hyperlink"/>
        </w:rPr>
      </w:pPr>
      <w:hyperlink r:id="rId42" w:history="1">
        <w:r w:rsidR="002609FE" w:rsidRPr="002609FE">
          <w:rPr>
            <w:rStyle w:val="Hyperlink"/>
            <w:rFonts w:cstheme="minorHAnsi"/>
          </w:rPr>
          <w:t>Emeritus Status Procedure</w:t>
        </w:r>
      </w:hyperlink>
      <w:r w:rsidR="002609FE" w:rsidRPr="002609FE">
        <w:rPr>
          <w:rStyle w:val="Hyperlink"/>
          <w:rFonts w:cstheme="minorHAnsi"/>
        </w:rPr>
        <w:t xml:space="preserve"> (11/10/22-postponed)</w:t>
      </w:r>
    </w:p>
    <w:p w14:paraId="6BA8EF93" w14:textId="433BFC5D" w:rsidR="006677EF" w:rsidRPr="001B7C12" w:rsidRDefault="006677EF" w:rsidP="000E23BF">
      <w:pPr>
        <w:pStyle w:val="ListParagraph"/>
        <w:numPr>
          <w:ilvl w:val="1"/>
          <w:numId w:val="10"/>
        </w:numPr>
        <w:rPr>
          <w:rStyle w:val="Hyperlink"/>
        </w:rPr>
      </w:pPr>
      <w:r>
        <w:t xml:space="preserve">Revised </w:t>
      </w:r>
      <w:hyperlink r:id="rId43" w:history="1">
        <w:r w:rsidRPr="006D094C">
          <w:rPr>
            <w:rStyle w:val="Hyperlink"/>
            <w:rFonts w:cstheme="minorHAnsi"/>
          </w:rPr>
          <w:t>Emeritus Status Procedure</w:t>
        </w:r>
      </w:hyperlink>
      <w:r>
        <w:rPr>
          <w:rStyle w:val="Hyperlink"/>
          <w:rFonts w:cstheme="minorHAnsi"/>
        </w:rPr>
        <w:t xml:space="preserve"> approved (12/8/22)</w:t>
      </w:r>
      <w:r w:rsidR="005F22FB">
        <w:rPr>
          <w:rStyle w:val="Hyperlink"/>
          <w:rFonts w:cstheme="minorHAnsi"/>
        </w:rPr>
        <w:br/>
      </w:r>
    </w:p>
    <w:bookmarkEnd w:id="2"/>
    <w:p w14:paraId="15FEDDEF" w14:textId="0F115545" w:rsidR="00945026" w:rsidRDefault="00945026" w:rsidP="00642335">
      <w:pPr>
        <w:pStyle w:val="ListParagraph"/>
        <w:numPr>
          <w:ilvl w:val="0"/>
          <w:numId w:val="10"/>
        </w:numPr>
        <w:rPr>
          <w:rStyle w:val="Heading3Char"/>
        </w:rPr>
      </w:pPr>
      <w:r>
        <w:rPr>
          <w:rStyle w:val="Heading3Char"/>
        </w:rPr>
        <w:t>Center</w:t>
      </w:r>
      <w:r w:rsidR="002F7DA2">
        <w:rPr>
          <w:rStyle w:val="Heading3Char"/>
        </w:rPr>
        <w:t xml:space="preserve"> Reviews</w:t>
      </w:r>
    </w:p>
    <w:p w14:paraId="2A62BDE5" w14:textId="2DAC5AB0" w:rsidR="00F13346" w:rsidRPr="00F13346" w:rsidRDefault="002D268F" w:rsidP="00642335">
      <w:pPr>
        <w:pStyle w:val="ListParagraph"/>
        <w:numPr>
          <w:ilvl w:val="0"/>
          <w:numId w:val="17"/>
        </w:numPr>
        <w:spacing w:after="160" w:line="259" w:lineRule="auto"/>
        <w:rPr>
          <w:rStyle w:val="Hyperlink"/>
          <w:color w:val="auto"/>
          <w:u w:val="none"/>
        </w:rPr>
      </w:pPr>
      <w:hyperlink r:id="rId44" w:history="1">
        <w:r w:rsidR="00F13346">
          <w:rPr>
            <w:rStyle w:val="Hyperlink"/>
          </w:rPr>
          <w:t>Baucus Review</w:t>
        </w:r>
      </w:hyperlink>
      <w:r w:rsidR="00F13346">
        <w:rPr>
          <w:rStyle w:val="Hyperlink"/>
        </w:rPr>
        <w:t xml:space="preserve"> (10/13/22)</w:t>
      </w:r>
    </w:p>
    <w:p w14:paraId="3818B21D" w14:textId="51F06A20" w:rsidR="00F13346" w:rsidRPr="00FD5952" w:rsidRDefault="002D268F" w:rsidP="00642335">
      <w:pPr>
        <w:pStyle w:val="ListParagraph"/>
        <w:numPr>
          <w:ilvl w:val="0"/>
          <w:numId w:val="17"/>
        </w:numPr>
        <w:spacing w:after="160" w:line="259" w:lineRule="auto"/>
        <w:rPr>
          <w:rStyle w:val="Hyperlink"/>
          <w:color w:val="auto"/>
          <w:u w:val="none"/>
        </w:rPr>
      </w:pPr>
      <w:hyperlink r:id="rId45" w:history="1">
        <w:r w:rsidR="00F13346">
          <w:rPr>
            <w:rStyle w:val="Hyperlink"/>
          </w:rPr>
          <w:t>Center for Integrated Research on the Environment</w:t>
        </w:r>
      </w:hyperlink>
      <w:r w:rsidR="00F13346">
        <w:rPr>
          <w:rStyle w:val="Hyperlink"/>
        </w:rPr>
        <w:t xml:space="preserve"> (10/13/22)</w:t>
      </w:r>
    </w:p>
    <w:p w14:paraId="0F2434BB" w14:textId="2546E878" w:rsidR="00FD5952" w:rsidRPr="00010959" w:rsidRDefault="002D268F" w:rsidP="00642335">
      <w:pPr>
        <w:pStyle w:val="ListParagraph"/>
        <w:numPr>
          <w:ilvl w:val="0"/>
          <w:numId w:val="17"/>
        </w:numPr>
        <w:spacing w:after="160" w:line="259" w:lineRule="auto"/>
        <w:rPr>
          <w:rStyle w:val="Hyperlink"/>
          <w:color w:val="auto"/>
          <w:u w:val="none"/>
        </w:rPr>
      </w:pPr>
      <w:hyperlink r:id="rId46" w:history="1">
        <w:r w:rsidR="00FD5952" w:rsidRPr="005D4F1C">
          <w:rPr>
            <w:rStyle w:val="Hyperlink"/>
          </w:rPr>
          <w:t>Montana World Trade Center</w:t>
        </w:r>
      </w:hyperlink>
      <w:r w:rsidR="00FD5952">
        <w:rPr>
          <w:rStyle w:val="Hyperlink"/>
        </w:rPr>
        <w:t xml:space="preserve"> (2/16/23)</w:t>
      </w:r>
    </w:p>
    <w:p w14:paraId="3B6DA4D4" w14:textId="66D18871" w:rsidR="00010959" w:rsidRDefault="002D268F" w:rsidP="00642335">
      <w:pPr>
        <w:pStyle w:val="ListParagraph"/>
        <w:numPr>
          <w:ilvl w:val="0"/>
          <w:numId w:val="17"/>
        </w:numPr>
        <w:spacing w:after="0" w:line="240" w:lineRule="auto"/>
      </w:pPr>
      <w:hyperlink r:id="rId47" w:history="1">
        <w:r w:rsidR="00010959" w:rsidRPr="00CD3E55">
          <w:rPr>
            <w:rStyle w:val="Hyperlink"/>
          </w:rPr>
          <w:t>Institute for Health and Humanities</w:t>
        </w:r>
      </w:hyperlink>
      <w:r w:rsidR="00010959">
        <w:t xml:space="preserve"> (4/13/23)</w:t>
      </w:r>
    </w:p>
    <w:p w14:paraId="2C51065B" w14:textId="5F598991" w:rsidR="00010959" w:rsidRPr="004E360F" w:rsidRDefault="002D268F" w:rsidP="00642335">
      <w:pPr>
        <w:pStyle w:val="ListParagraph"/>
        <w:numPr>
          <w:ilvl w:val="0"/>
          <w:numId w:val="17"/>
        </w:numPr>
        <w:spacing w:after="160" w:line="259" w:lineRule="auto"/>
      </w:pPr>
      <w:hyperlink r:id="rId48" w:history="1">
        <w:r w:rsidR="00010959" w:rsidRPr="00CD3E55">
          <w:rPr>
            <w:rStyle w:val="Hyperlink"/>
          </w:rPr>
          <w:t>Montana Safe Schools</w:t>
        </w:r>
      </w:hyperlink>
      <w:r w:rsidR="00010959">
        <w:t xml:space="preserve"> (4/13/23)</w:t>
      </w:r>
    </w:p>
    <w:p w14:paraId="4FA36A7C" w14:textId="78B47B4B" w:rsidR="002609FE" w:rsidRDefault="002D268F" w:rsidP="00642335">
      <w:pPr>
        <w:pStyle w:val="ListParagraph"/>
        <w:numPr>
          <w:ilvl w:val="0"/>
          <w:numId w:val="17"/>
        </w:numPr>
      </w:pPr>
      <w:hyperlink r:id="rId49" w:history="1">
        <w:r w:rsidR="002609FE" w:rsidRPr="00A8794A">
          <w:rPr>
            <w:rStyle w:val="Hyperlink"/>
          </w:rPr>
          <w:t>Center of Ethics Termination</w:t>
        </w:r>
      </w:hyperlink>
      <w:r w:rsidR="002609FE">
        <w:rPr>
          <w:rStyle w:val="Hyperlink"/>
        </w:rPr>
        <w:t xml:space="preserve"> (11/10/22)</w:t>
      </w:r>
    </w:p>
    <w:p w14:paraId="2F75AC28" w14:textId="6948053B" w:rsidR="00960B79" w:rsidRPr="003801F1" w:rsidRDefault="00960B79" w:rsidP="00960B79">
      <w:pPr>
        <w:pStyle w:val="Heading2"/>
        <w:pBdr>
          <w:bottom w:val="single" w:sz="4" w:space="1" w:color="auto"/>
        </w:pBdr>
      </w:pPr>
      <w:r w:rsidRPr="003801F1">
        <w:t xml:space="preserve">Communication Items </w:t>
      </w:r>
    </w:p>
    <w:p w14:paraId="08153CEB" w14:textId="7E07E0A1" w:rsidR="00D06E64" w:rsidRDefault="00D06E64" w:rsidP="000E23BF">
      <w:pPr>
        <w:pStyle w:val="ListParagraph"/>
        <w:numPr>
          <w:ilvl w:val="0"/>
          <w:numId w:val="9"/>
        </w:numPr>
      </w:pPr>
      <w:r>
        <w:t xml:space="preserve">President Seth Bodnar </w:t>
      </w:r>
      <w:r w:rsidR="00721FA2">
        <w:t xml:space="preserve">and Provost Mahdavi alternated attending Faculty Senate meetings. The President </w:t>
      </w:r>
      <w:r>
        <w:t xml:space="preserve">addressed the Senate at the 9/29, </w:t>
      </w:r>
      <w:r w:rsidR="0008251D">
        <w:t>11/10</w:t>
      </w:r>
      <w:r w:rsidR="00721FA2">
        <w:t>,</w:t>
      </w:r>
      <w:r w:rsidR="00D56530">
        <w:t xml:space="preserve"> 2/16</w:t>
      </w:r>
      <w:r w:rsidR="002E3FB0">
        <w:t>,</w:t>
      </w:r>
      <w:r w:rsidR="00010959">
        <w:t xml:space="preserve"> </w:t>
      </w:r>
      <w:r w:rsidR="002E3FB0">
        <w:t>3/16</w:t>
      </w:r>
      <w:r w:rsidR="00010959">
        <w:t xml:space="preserve">, </w:t>
      </w:r>
      <w:r w:rsidR="00721FA2">
        <w:t xml:space="preserve">and </w:t>
      </w:r>
      <w:r w:rsidR="00010959">
        <w:t>4/13</w:t>
      </w:r>
      <w:r w:rsidR="00721FA2">
        <w:t xml:space="preserve"> meetings.</w:t>
      </w:r>
      <w:r>
        <w:br/>
      </w:r>
    </w:p>
    <w:p w14:paraId="77C7FAF8" w14:textId="1F29AD4C" w:rsidR="00D06E64" w:rsidRDefault="00D06E64" w:rsidP="000E23BF">
      <w:pPr>
        <w:pStyle w:val="ListParagraph"/>
        <w:numPr>
          <w:ilvl w:val="0"/>
          <w:numId w:val="9"/>
        </w:numPr>
      </w:pPr>
      <w:r>
        <w:t>Provost Pardis Mahdavi addressed the Senate at the 9/29</w:t>
      </w:r>
      <w:r w:rsidR="00F13346">
        <w:t>, 10/13</w:t>
      </w:r>
      <w:r w:rsidR="00E110A7">
        <w:t>, 12/8</w:t>
      </w:r>
      <w:r w:rsidR="002E3FB0">
        <w:t>, 3/16</w:t>
      </w:r>
      <w:r w:rsidR="00721FA2">
        <w:t xml:space="preserve"> and 5/4 meetings.</w:t>
      </w:r>
    </w:p>
    <w:p w14:paraId="1C2C4726" w14:textId="77777777" w:rsidR="00DB7057" w:rsidRPr="002B08B0" w:rsidRDefault="002D268F" w:rsidP="000E23BF">
      <w:pPr>
        <w:pStyle w:val="ListParagraph"/>
        <w:numPr>
          <w:ilvl w:val="1"/>
          <w:numId w:val="9"/>
        </w:numPr>
        <w:spacing w:after="160" w:line="259" w:lineRule="auto"/>
        <w:rPr>
          <w:rStyle w:val="Hyperlink"/>
          <w:color w:val="auto"/>
        </w:rPr>
      </w:pPr>
      <w:hyperlink r:id="rId50" w:history="1">
        <w:r w:rsidR="00DB7057" w:rsidRPr="008F6D91">
          <w:rPr>
            <w:rStyle w:val="Hyperlink"/>
          </w:rPr>
          <w:t>Non—tenurable Academic Report by Department</w:t>
        </w:r>
      </w:hyperlink>
      <w:r w:rsidR="00DB7057">
        <w:t xml:space="preserve"> / </w:t>
      </w:r>
      <w:hyperlink r:id="rId51" w:history="1">
        <w:r w:rsidR="00DB7057" w:rsidRPr="008F6D91">
          <w:rPr>
            <w:rStyle w:val="Hyperlink"/>
          </w:rPr>
          <w:t>Historical View</w:t>
        </w:r>
      </w:hyperlink>
      <w:r w:rsidR="00DB7057">
        <w:t xml:space="preserve"> / </w:t>
      </w:r>
      <w:hyperlink r:id="rId52" w:history="1">
        <w:r w:rsidR="00DB7057" w:rsidRPr="00DA2A7D">
          <w:rPr>
            <w:rStyle w:val="Hyperlink"/>
          </w:rPr>
          <w:t>Policy 350</w:t>
        </w:r>
      </w:hyperlink>
      <w:r w:rsidR="00DB7057">
        <w:rPr>
          <w:rStyle w:val="Hyperlink"/>
        </w:rPr>
        <w:t xml:space="preserve"> (9/29/22)</w:t>
      </w:r>
    </w:p>
    <w:p w14:paraId="69B2390B" w14:textId="77777777" w:rsidR="00DB7057" w:rsidRPr="00D06E64" w:rsidRDefault="002D268F" w:rsidP="000E23BF">
      <w:pPr>
        <w:pStyle w:val="ListParagraph"/>
        <w:numPr>
          <w:ilvl w:val="1"/>
          <w:numId w:val="9"/>
        </w:numPr>
        <w:spacing w:after="160" w:line="259" w:lineRule="auto"/>
        <w:rPr>
          <w:rStyle w:val="Hyperlink"/>
          <w:color w:val="auto"/>
        </w:rPr>
      </w:pPr>
      <w:hyperlink r:id="rId53" w:history="1">
        <w:r w:rsidR="00DB7057" w:rsidRPr="001448E3">
          <w:rPr>
            <w:rStyle w:val="Hyperlink"/>
          </w:rPr>
          <w:t>Extra Compensation Report</w:t>
        </w:r>
      </w:hyperlink>
      <w:r w:rsidR="00DB7057">
        <w:rPr>
          <w:rStyle w:val="Hyperlink"/>
        </w:rPr>
        <w:t xml:space="preserve"> (9/29/22)</w:t>
      </w:r>
    </w:p>
    <w:p w14:paraId="740C1BF2" w14:textId="77777777" w:rsidR="002E3FB0" w:rsidRDefault="008731D4" w:rsidP="000E23BF">
      <w:pPr>
        <w:pStyle w:val="ListParagraph"/>
        <w:numPr>
          <w:ilvl w:val="1"/>
          <w:numId w:val="9"/>
        </w:numPr>
        <w:spacing w:after="160" w:line="259" w:lineRule="auto"/>
        <w:rPr>
          <w:u w:val="single"/>
        </w:rPr>
      </w:pPr>
      <w:r>
        <w:rPr>
          <w:u w:val="single"/>
        </w:rPr>
        <w:t>Overview of Academic Renewal models (10/13/22)</w:t>
      </w:r>
    </w:p>
    <w:p w14:paraId="76EA25AD" w14:textId="1A40982C" w:rsidR="008731D4" w:rsidRDefault="00E110A7" w:rsidP="000E23BF">
      <w:pPr>
        <w:pStyle w:val="ListParagraph"/>
        <w:numPr>
          <w:ilvl w:val="1"/>
          <w:numId w:val="9"/>
        </w:numPr>
        <w:spacing w:after="160" w:line="259" w:lineRule="auto"/>
        <w:rPr>
          <w:u w:val="single"/>
        </w:rPr>
      </w:pPr>
      <w:r>
        <w:rPr>
          <w:u w:val="single"/>
        </w:rPr>
        <w:t xml:space="preserve"> </w:t>
      </w:r>
      <w:r w:rsidR="0096361F">
        <w:rPr>
          <w:u w:val="single"/>
        </w:rPr>
        <w:t xml:space="preserve">Academic Renewal </w:t>
      </w:r>
      <w:r w:rsidR="002E3FB0">
        <w:rPr>
          <w:u w:val="single"/>
        </w:rPr>
        <w:t>W</w:t>
      </w:r>
      <w:hyperlink r:id="rId54" w:history="1">
        <w:r w:rsidRPr="00596812">
          <w:rPr>
            <w:rStyle w:val="Hyperlink"/>
          </w:rPr>
          <w:t>orking model</w:t>
        </w:r>
      </w:hyperlink>
      <w:r w:rsidR="00443BE8">
        <w:rPr>
          <w:rStyle w:val="Hyperlink"/>
        </w:rPr>
        <w:t xml:space="preserve"> (12/8/22)</w:t>
      </w:r>
      <w:r w:rsidR="008731D4">
        <w:rPr>
          <w:u w:val="single"/>
        </w:rPr>
        <w:t xml:space="preserve"> </w:t>
      </w:r>
    </w:p>
    <w:p w14:paraId="7026283C" w14:textId="75435CB2" w:rsidR="002E3FB0" w:rsidRPr="00DB7057" w:rsidRDefault="002D268F" w:rsidP="000E23BF">
      <w:pPr>
        <w:pStyle w:val="ListParagraph"/>
        <w:numPr>
          <w:ilvl w:val="1"/>
          <w:numId w:val="9"/>
        </w:numPr>
        <w:spacing w:after="160" w:line="259" w:lineRule="auto"/>
        <w:rPr>
          <w:rStyle w:val="Hyperlink"/>
          <w:color w:val="auto"/>
        </w:rPr>
      </w:pPr>
      <w:hyperlink r:id="rId55" w:history="1">
        <w:r w:rsidR="002E3FB0" w:rsidRPr="002A1D53">
          <w:rPr>
            <w:rStyle w:val="Hyperlink"/>
          </w:rPr>
          <w:t>Academic Renewal RTP Presentation</w:t>
        </w:r>
      </w:hyperlink>
      <w:r w:rsidR="002E3FB0">
        <w:rPr>
          <w:rStyle w:val="Hyperlink"/>
        </w:rPr>
        <w:t xml:space="preserve"> (3/16/23)</w:t>
      </w:r>
    </w:p>
    <w:p w14:paraId="3448029D" w14:textId="1CE9EF57" w:rsidR="00DB7057" w:rsidRDefault="00DB7057" w:rsidP="000E23BF">
      <w:pPr>
        <w:pStyle w:val="ListParagraph"/>
        <w:numPr>
          <w:ilvl w:val="1"/>
          <w:numId w:val="9"/>
        </w:numPr>
        <w:spacing w:after="160" w:line="259" w:lineRule="auto"/>
      </w:pPr>
      <w:r w:rsidRPr="00DB7057">
        <w:t xml:space="preserve">Network university </w:t>
      </w:r>
      <w:r>
        <w:t>(3/16/23)</w:t>
      </w:r>
    </w:p>
    <w:p w14:paraId="558F8EF5" w14:textId="77777777" w:rsidR="00721FA2" w:rsidRPr="00DB7057" w:rsidRDefault="00721FA2" w:rsidP="00721FA2">
      <w:pPr>
        <w:pStyle w:val="ListParagraph"/>
        <w:spacing w:after="160" w:line="259" w:lineRule="auto"/>
        <w:ind w:left="1080"/>
      </w:pPr>
    </w:p>
    <w:p w14:paraId="171CA68F" w14:textId="1729BF8A" w:rsidR="00D06E64" w:rsidRDefault="00D06E64" w:rsidP="000E23BF">
      <w:pPr>
        <w:pStyle w:val="ListParagraph"/>
        <w:numPr>
          <w:ilvl w:val="0"/>
          <w:numId w:val="9"/>
        </w:numPr>
        <w:spacing w:after="160" w:line="259" w:lineRule="auto"/>
        <w:rPr>
          <w:rFonts w:cstheme="minorHAnsi"/>
          <w:bCs/>
        </w:rPr>
      </w:pPr>
      <w:bookmarkStart w:id="3" w:name="_Hlk114490086"/>
      <w:r w:rsidRPr="00D06E64">
        <w:rPr>
          <w:rFonts w:cstheme="minorHAnsi"/>
          <w:bCs/>
        </w:rPr>
        <w:t xml:space="preserve">Kayli Julius, </w:t>
      </w:r>
      <w:hyperlink r:id="rId56" w:history="1">
        <w:r w:rsidRPr="00D06E64">
          <w:rPr>
            <w:rStyle w:val="Hyperlink"/>
            <w:rFonts w:cstheme="minorHAnsi"/>
            <w:bCs/>
          </w:rPr>
          <w:t>Wellness</w:t>
        </w:r>
      </w:hyperlink>
      <w:r w:rsidRPr="00D06E64">
        <w:rPr>
          <w:rFonts w:cstheme="minorHAnsi"/>
          <w:bCs/>
        </w:rPr>
        <w:t xml:space="preserve"> Director / Ali Pepper, Director for </w:t>
      </w:r>
      <w:hyperlink r:id="rId57" w:history="1">
        <w:r w:rsidRPr="00D06E64">
          <w:rPr>
            <w:rStyle w:val="Hyperlink"/>
            <w:rFonts w:cstheme="minorHAnsi"/>
            <w:bCs/>
          </w:rPr>
          <w:t>Equity, Empowerment and Prevention</w:t>
        </w:r>
      </w:hyperlink>
      <w:r w:rsidRPr="00D06E64">
        <w:rPr>
          <w:rFonts w:cstheme="minorHAnsi"/>
          <w:bCs/>
        </w:rPr>
        <w:t xml:space="preserve">  / Jen Euell, </w:t>
      </w:r>
      <w:hyperlink r:id="rId58" w:history="1">
        <w:r w:rsidRPr="00D06E64">
          <w:rPr>
            <w:rStyle w:val="Hyperlink"/>
            <w:rFonts w:cstheme="minorHAnsi"/>
            <w:bCs/>
          </w:rPr>
          <w:t>Student Advocacy Resource Center</w:t>
        </w:r>
      </w:hyperlink>
      <w:r w:rsidRPr="00D06E64">
        <w:rPr>
          <w:rFonts w:cstheme="minorHAnsi"/>
          <w:bCs/>
        </w:rPr>
        <w:t xml:space="preserve"> Director provided a summary of the student wellness resources available at UM. </w:t>
      </w:r>
      <w:r w:rsidR="002609FE">
        <w:rPr>
          <w:rFonts w:cstheme="minorHAnsi"/>
          <w:bCs/>
        </w:rPr>
        <w:t>(9/29/23)</w:t>
      </w:r>
    </w:p>
    <w:p w14:paraId="70A7EDC9" w14:textId="253B51C8" w:rsidR="00D06E64" w:rsidRDefault="00D06E64" w:rsidP="000E23BF">
      <w:pPr>
        <w:pStyle w:val="ListParagraph"/>
        <w:numPr>
          <w:ilvl w:val="0"/>
          <w:numId w:val="9"/>
        </w:numPr>
        <w:spacing w:after="160" w:line="259" w:lineRule="auto"/>
        <w:rPr>
          <w:rFonts w:cstheme="minorHAnsi"/>
          <w:bCs/>
        </w:rPr>
      </w:pPr>
      <w:r>
        <w:rPr>
          <w:rFonts w:cstheme="minorHAnsi"/>
          <w:bCs/>
        </w:rPr>
        <w:t xml:space="preserve">ASUM President Elizabeth Bowles addressed the Faculty Senate on 10/13,22, </w:t>
      </w:r>
      <w:r w:rsidR="002609FE">
        <w:rPr>
          <w:rFonts w:cstheme="minorHAnsi"/>
          <w:bCs/>
        </w:rPr>
        <w:t>11/10/22</w:t>
      </w:r>
      <w:r w:rsidR="00010959">
        <w:rPr>
          <w:rFonts w:cstheme="minorHAnsi"/>
          <w:bCs/>
        </w:rPr>
        <w:t>, 4/13/23</w:t>
      </w:r>
    </w:p>
    <w:p w14:paraId="01FF436A" w14:textId="6DD75D47" w:rsidR="00A52F37" w:rsidRDefault="00010959" w:rsidP="00642335">
      <w:pPr>
        <w:pStyle w:val="ListParagraph"/>
        <w:numPr>
          <w:ilvl w:val="0"/>
          <w:numId w:val="9"/>
        </w:numPr>
        <w:spacing w:after="160" w:line="259" w:lineRule="auto"/>
      </w:pPr>
      <w:r w:rsidRPr="00642335">
        <w:rPr>
          <w:rFonts w:cstheme="minorHAnsi"/>
          <w:bCs/>
        </w:rPr>
        <w:t>Staff Senate President Coco Ponce -4/13/23</w:t>
      </w:r>
      <w:bookmarkEnd w:id="3"/>
      <w:r w:rsidR="005A7104">
        <w:t xml:space="preserve"> </w:t>
      </w:r>
    </w:p>
    <w:p w14:paraId="164D0211" w14:textId="45EB63FF" w:rsidR="000C0C60" w:rsidRPr="00921DF6" w:rsidRDefault="000C0C60" w:rsidP="000E23BF">
      <w:pPr>
        <w:pStyle w:val="ListParagraph"/>
        <w:numPr>
          <w:ilvl w:val="0"/>
          <w:numId w:val="9"/>
        </w:numPr>
        <w:spacing w:after="160" w:line="259" w:lineRule="auto"/>
        <w:rPr>
          <w:rStyle w:val="Hyperlink"/>
          <w:rFonts w:ascii="Cambria" w:hAnsi="Cambria" w:cstheme="minorHAnsi"/>
          <w:b/>
          <w:bCs/>
          <w:sz w:val="28"/>
          <w:szCs w:val="28"/>
        </w:rPr>
      </w:pPr>
      <w:r>
        <w:t>Vice President Paul Lasiter –</w:t>
      </w:r>
      <w:hyperlink r:id="rId59" w:history="1">
        <w:r w:rsidRPr="0043695F">
          <w:rPr>
            <w:rStyle w:val="Hyperlink"/>
          </w:rPr>
          <w:t xml:space="preserve"> Infrastructure</w:t>
        </w:r>
      </w:hyperlink>
      <w:r>
        <w:rPr>
          <w:rStyle w:val="Hyperlink"/>
        </w:rPr>
        <w:t xml:space="preserve"> (12/8/22)</w:t>
      </w:r>
    </w:p>
    <w:p w14:paraId="53AFB3A0" w14:textId="12411BE7" w:rsidR="00F13346" w:rsidRDefault="00F13346" w:rsidP="000E23BF">
      <w:pPr>
        <w:pStyle w:val="ListParagraph"/>
        <w:numPr>
          <w:ilvl w:val="0"/>
          <w:numId w:val="9"/>
        </w:numPr>
        <w:spacing w:after="160" w:line="259" w:lineRule="auto"/>
      </w:pPr>
      <w:r>
        <w:t xml:space="preserve">Vice President Mary Kreta presented information on  </w:t>
      </w:r>
      <w:hyperlink r:id="rId60" w:history="1">
        <w:r w:rsidRPr="00ED5C5A">
          <w:rPr>
            <w:rStyle w:val="Hyperlink"/>
          </w:rPr>
          <w:t>Enrollment and Tuition Discounts</w:t>
        </w:r>
      </w:hyperlink>
      <w:r>
        <w:t xml:space="preserve"> (10/13/22)</w:t>
      </w:r>
    </w:p>
    <w:p w14:paraId="0F78FF0A" w14:textId="5AD2698B" w:rsidR="00F13346" w:rsidRDefault="00F13346" w:rsidP="000E23BF">
      <w:pPr>
        <w:pStyle w:val="ListParagraph"/>
        <w:numPr>
          <w:ilvl w:val="0"/>
          <w:numId w:val="9"/>
        </w:numPr>
        <w:spacing w:after="160" w:line="259" w:lineRule="auto"/>
      </w:pPr>
      <w:r>
        <w:t xml:space="preserve">Vice President Jenny Petty – </w:t>
      </w:r>
      <w:hyperlink r:id="rId61" w:history="1">
        <w:r w:rsidRPr="00ED5C5A">
          <w:rPr>
            <w:rStyle w:val="Hyperlink"/>
          </w:rPr>
          <w:t>UM Branding</w:t>
        </w:r>
      </w:hyperlink>
      <w:r>
        <w:t xml:space="preserve"> (10/13/22)</w:t>
      </w:r>
    </w:p>
    <w:p w14:paraId="142F1818" w14:textId="77777777" w:rsidR="00642335" w:rsidRPr="00642335" w:rsidRDefault="009056B8" w:rsidP="00806744">
      <w:pPr>
        <w:pStyle w:val="ListParagraph"/>
        <w:numPr>
          <w:ilvl w:val="0"/>
          <w:numId w:val="9"/>
        </w:numPr>
        <w:spacing w:after="160" w:line="259" w:lineRule="auto"/>
        <w:rPr>
          <w:rStyle w:val="Hyperlink"/>
          <w:rFonts w:asciiTheme="majorHAnsi" w:hAnsiTheme="majorHAnsi" w:cstheme="majorBidi"/>
          <w:color w:val="1F3763" w:themeColor="accent1" w:themeShade="7F"/>
          <w:sz w:val="24"/>
          <w:szCs w:val="24"/>
          <w:u w:val="none"/>
        </w:rPr>
      </w:pPr>
      <w:r>
        <w:t xml:space="preserve">Pat Beckwith, Director </w:t>
      </w:r>
      <w:hyperlink r:id="rId62" w:history="1">
        <w:r w:rsidRPr="00DE7F8E">
          <w:rPr>
            <w:rStyle w:val="Hyperlink"/>
          </w:rPr>
          <w:t>Military and Veteran Services</w:t>
        </w:r>
      </w:hyperlink>
      <w:r>
        <w:rPr>
          <w:rStyle w:val="Hyperlink"/>
        </w:rPr>
        <w:t xml:space="preserve"> (11/10/22</w:t>
      </w:r>
    </w:p>
    <w:p w14:paraId="1C0B0DA9" w14:textId="77777777" w:rsidR="00642335" w:rsidRPr="00642335" w:rsidRDefault="00D56530" w:rsidP="001571DB">
      <w:pPr>
        <w:pStyle w:val="ListParagraph"/>
        <w:numPr>
          <w:ilvl w:val="0"/>
          <w:numId w:val="9"/>
        </w:numPr>
        <w:spacing w:after="160" w:line="259" w:lineRule="auto"/>
        <w:rPr>
          <w:rStyle w:val="Hyperlink"/>
          <w:color w:val="auto"/>
          <w:u w:val="none"/>
        </w:rPr>
      </w:pPr>
      <w:r w:rsidRPr="00642335">
        <w:rPr>
          <w:rStyle w:val="Heading3Char"/>
          <w:rFonts w:asciiTheme="minorHAnsi" w:eastAsiaTheme="minorHAnsi" w:hAnsiTheme="minorHAnsi" w:cstheme="minorHAnsi"/>
          <w:sz w:val="22"/>
          <w:szCs w:val="22"/>
        </w:rPr>
        <w:t>Associate Vice President for Strategic Planning and Implementation Kelly Webster</w:t>
      </w:r>
      <w:r w:rsidRPr="00642335">
        <w:t xml:space="preserve"> -</w:t>
      </w:r>
      <w:hyperlink r:id="rId63" w:history="1">
        <w:r w:rsidRPr="00642335">
          <w:rPr>
            <w:rStyle w:val="Hyperlink"/>
            <w:rFonts w:cstheme="minorHAnsi"/>
          </w:rPr>
          <w:t>OSPI update</w:t>
        </w:r>
      </w:hyperlink>
      <w:r w:rsidR="00CD7E63" w:rsidRPr="00642335">
        <w:rPr>
          <w:rStyle w:val="Hyperlink"/>
          <w:rFonts w:cstheme="minorHAnsi"/>
        </w:rPr>
        <w:t xml:space="preserve"> (3/16/23)</w:t>
      </w:r>
    </w:p>
    <w:p w14:paraId="7AEC309D" w14:textId="69251DF1" w:rsidR="00010959" w:rsidRPr="00215920" w:rsidRDefault="00010959" w:rsidP="00EB7F22">
      <w:pPr>
        <w:pStyle w:val="ListParagraph"/>
        <w:numPr>
          <w:ilvl w:val="0"/>
          <w:numId w:val="9"/>
        </w:numPr>
        <w:spacing w:after="0" w:line="240" w:lineRule="auto"/>
        <w:rPr>
          <w:rStyle w:val="Hyperlink"/>
          <w:color w:val="auto"/>
          <w:u w:val="none"/>
        </w:rPr>
      </w:pPr>
      <w:r>
        <w:t>Professor John DeBoer, Provost Faculty Fellow -</w:t>
      </w:r>
      <w:hyperlink r:id="rId64" w:history="1">
        <w:r w:rsidRPr="000738A7">
          <w:rPr>
            <w:rStyle w:val="Hyperlink"/>
          </w:rPr>
          <w:t>Percentage of Effort Presentation</w:t>
        </w:r>
      </w:hyperlink>
      <w:r>
        <w:t xml:space="preserve"> /</w:t>
      </w:r>
      <w:hyperlink r:id="rId65" w:history="1">
        <w:r w:rsidRPr="000738A7">
          <w:rPr>
            <w:rStyle w:val="Hyperlink"/>
          </w:rPr>
          <w:t xml:space="preserve"> Draft</w:t>
        </w:r>
      </w:hyperlink>
      <w:r>
        <w:t xml:space="preserve"> /</w:t>
      </w:r>
      <w:hyperlink r:id="rId66" w:history="1">
        <w:r w:rsidRPr="00E26483">
          <w:rPr>
            <w:rStyle w:val="Hyperlink"/>
          </w:rPr>
          <w:t xml:space="preserve"> Equity Minded Workloads</w:t>
        </w:r>
      </w:hyperlink>
      <w:r>
        <w:rPr>
          <w:rStyle w:val="Hyperlink"/>
        </w:rPr>
        <w:t xml:space="preserve">  (4/13/23)</w:t>
      </w:r>
    </w:p>
    <w:p w14:paraId="1615E4F5" w14:textId="60FD4D50" w:rsidR="00215920" w:rsidRDefault="00215920" w:rsidP="00215920">
      <w:pPr>
        <w:pStyle w:val="ListParagraph"/>
        <w:spacing w:after="0" w:line="240" w:lineRule="auto"/>
        <w:ind w:left="360"/>
        <w:rPr>
          <w:rStyle w:val="Hyperlink"/>
        </w:rPr>
      </w:pPr>
    </w:p>
    <w:p w14:paraId="708BECBF" w14:textId="4AFE7EEE" w:rsidR="00215920" w:rsidRDefault="00215920" w:rsidP="00215920">
      <w:pPr>
        <w:pStyle w:val="ListParagraph"/>
        <w:numPr>
          <w:ilvl w:val="0"/>
          <w:numId w:val="31"/>
        </w:numPr>
      </w:pPr>
      <w:r>
        <w:t>CIO Zack Rossmiller – Cybersecurity (5/4/23)</w:t>
      </w:r>
    </w:p>
    <w:p w14:paraId="49025E65" w14:textId="77777777" w:rsidR="00010959" w:rsidRDefault="00010959" w:rsidP="00010959">
      <w:pPr>
        <w:pStyle w:val="ListParagraph"/>
        <w:spacing w:after="160" w:line="259" w:lineRule="auto"/>
        <w:ind w:left="360"/>
      </w:pPr>
    </w:p>
    <w:p w14:paraId="4A37A1D4" w14:textId="1247854D" w:rsidR="00873126" w:rsidRDefault="00873126" w:rsidP="000E23BF">
      <w:pPr>
        <w:pStyle w:val="ListParagraph"/>
        <w:numPr>
          <w:ilvl w:val="0"/>
          <w:numId w:val="9"/>
        </w:numPr>
        <w:spacing w:after="160" w:line="259" w:lineRule="auto"/>
      </w:pPr>
      <w:r>
        <w:t xml:space="preserve">Updates from UFA President Allen Szalda-Petree (9/29/22, </w:t>
      </w:r>
      <w:r w:rsidR="002609FE">
        <w:t>11/10/22</w:t>
      </w:r>
      <w:r w:rsidR="002E3FB0">
        <w:t>,3/16/23</w:t>
      </w:r>
      <w:r w:rsidR="00215920">
        <w:t xml:space="preserve"> and 5/4/23)</w:t>
      </w:r>
    </w:p>
    <w:p w14:paraId="32627FFF" w14:textId="77777777" w:rsidR="0008251D" w:rsidRDefault="00873126" w:rsidP="000E23BF">
      <w:pPr>
        <w:pStyle w:val="ListParagraph"/>
        <w:numPr>
          <w:ilvl w:val="0"/>
          <w:numId w:val="9"/>
        </w:numPr>
        <w:spacing w:after="160" w:line="259" w:lineRule="auto"/>
      </w:pPr>
      <w:r>
        <w:t>Registrar Maria Mangold</w:t>
      </w:r>
    </w:p>
    <w:p w14:paraId="2E873812" w14:textId="5F7A1809" w:rsidR="0008251D" w:rsidRDefault="0008251D" w:rsidP="000E23BF">
      <w:pPr>
        <w:pStyle w:val="ListParagraph"/>
        <w:numPr>
          <w:ilvl w:val="1"/>
          <w:numId w:val="9"/>
        </w:numPr>
        <w:spacing w:after="160" w:line="259" w:lineRule="auto"/>
      </w:pPr>
      <w:r>
        <w:t xml:space="preserve">Faculty must provide the </w:t>
      </w:r>
      <w:hyperlink r:id="rId67" w:history="1">
        <w:r w:rsidRPr="00BE1552">
          <w:rPr>
            <w:rStyle w:val="Hyperlink"/>
          </w:rPr>
          <w:t>Last Day of Attendance</w:t>
        </w:r>
      </w:hyperlink>
      <w:r>
        <w:rPr>
          <w:rStyle w:val="Hyperlink"/>
        </w:rPr>
        <w:t xml:space="preserve"> </w:t>
      </w:r>
      <w:r>
        <w:t>For students who withdrawal. Faculty should use their best judgement for large lecture sections. (Items from the Registrar/ Chair’s Report 9/26/23)</w:t>
      </w:r>
    </w:p>
    <w:p w14:paraId="2D6DB5E2" w14:textId="048F0D68" w:rsidR="0008251D" w:rsidRDefault="002D268F" w:rsidP="000E23BF">
      <w:pPr>
        <w:pStyle w:val="ListParagraph"/>
        <w:numPr>
          <w:ilvl w:val="1"/>
          <w:numId w:val="9"/>
        </w:numPr>
        <w:spacing w:after="160" w:line="259" w:lineRule="auto"/>
      </w:pPr>
      <w:hyperlink r:id="rId68" w:history="1">
        <w:r w:rsidR="0008251D" w:rsidRPr="009D4843">
          <w:rPr>
            <w:rStyle w:val="Hyperlink"/>
          </w:rPr>
          <w:t>BOR policy</w:t>
        </w:r>
      </w:hyperlink>
      <w:r w:rsidR="0008251D">
        <w:t xml:space="preserve"> requires faculty to use university email for all university business.  Students should also use university email to contact faculty. (Items from the Registrar/ Chair’s Report 9/26/23)</w:t>
      </w:r>
    </w:p>
    <w:p w14:paraId="62BEA85E" w14:textId="57BA6D64" w:rsidR="00873126" w:rsidRDefault="00873126" w:rsidP="000E23BF">
      <w:pPr>
        <w:pStyle w:val="ListParagraph"/>
        <w:numPr>
          <w:ilvl w:val="1"/>
          <w:numId w:val="9"/>
        </w:numPr>
        <w:spacing w:after="160" w:line="259" w:lineRule="auto"/>
      </w:pPr>
      <w:r>
        <w:t>23-24 academic calendar and CourseLeaf (9/29/22)</w:t>
      </w:r>
    </w:p>
    <w:p w14:paraId="26037BAF" w14:textId="406F3C8E" w:rsidR="009056B8" w:rsidRDefault="009056B8" w:rsidP="000E23BF">
      <w:pPr>
        <w:pStyle w:val="ListParagraph"/>
        <w:numPr>
          <w:ilvl w:val="1"/>
          <w:numId w:val="9"/>
        </w:numPr>
        <w:spacing w:after="160" w:line="259" w:lineRule="auto"/>
      </w:pPr>
      <w:r>
        <w:t>Fall commencement (11/10/22)</w:t>
      </w:r>
    </w:p>
    <w:p w14:paraId="22065FEB" w14:textId="77777777" w:rsidR="00D56530" w:rsidRPr="00D56530" w:rsidRDefault="002D268F" w:rsidP="000E23BF">
      <w:pPr>
        <w:pStyle w:val="ListParagraph"/>
        <w:numPr>
          <w:ilvl w:val="1"/>
          <w:numId w:val="9"/>
        </w:numPr>
        <w:spacing w:after="160" w:line="259" w:lineRule="auto"/>
        <w:rPr>
          <w:rStyle w:val="Hyperlink"/>
          <w:color w:val="auto"/>
          <w:u w:val="none"/>
        </w:rPr>
      </w:pPr>
      <w:hyperlink r:id="rId69" w:history="1">
        <w:proofErr w:type="spellStart"/>
        <w:r w:rsidR="006677EF" w:rsidRPr="00E7591F">
          <w:rPr>
            <w:rStyle w:val="Hyperlink"/>
          </w:rPr>
          <w:t>Cyberbear</w:t>
        </w:r>
        <w:proofErr w:type="spellEnd"/>
        <w:r w:rsidR="006677EF" w:rsidRPr="00E7591F">
          <w:rPr>
            <w:rStyle w:val="Hyperlink"/>
          </w:rPr>
          <w:t xml:space="preserve"> Faculty Self Service – New Look</w:t>
        </w:r>
      </w:hyperlink>
      <w:r w:rsidR="006677EF">
        <w:rPr>
          <w:rStyle w:val="Hyperlink"/>
        </w:rPr>
        <w:t xml:space="preserve"> </w:t>
      </w:r>
      <w:r w:rsidR="00E17070">
        <w:rPr>
          <w:rStyle w:val="Hyperlink"/>
        </w:rPr>
        <w:t>(Chairs report 12/8/22)</w:t>
      </w:r>
    </w:p>
    <w:p w14:paraId="699A80CD" w14:textId="1EB23C7B" w:rsidR="00D56530" w:rsidRPr="00010959" w:rsidRDefault="002D268F" w:rsidP="000E23BF">
      <w:pPr>
        <w:pStyle w:val="ListParagraph"/>
        <w:numPr>
          <w:ilvl w:val="1"/>
          <w:numId w:val="9"/>
        </w:numPr>
        <w:spacing w:after="160" w:line="259" w:lineRule="auto"/>
        <w:rPr>
          <w:rStyle w:val="Hyperlink"/>
          <w:color w:val="auto"/>
        </w:rPr>
      </w:pPr>
      <w:hyperlink r:id="rId70" w:history="1">
        <w:r w:rsidR="00D56530" w:rsidRPr="009F19F7">
          <w:rPr>
            <w:rStyle w:val="Hyperlink"/>
          </w:rPr>
          <w:t>Posting Grades for Summer Courses</w:t>
        </w:r>
      </w:hyperlink>
      <w:r w:rsidR="00D56530">
        <w:rPr>
          <w:rStyle w:val="Hyperlink"/>
        </w:rPr>
        <w:t xml:space="preserve"> (Associate Registrar Dawn Barnhart- 2/16/23)</w:t>
      </w:r>
    </w:p>
    <w:p w14:paraId="455A63B6" w14:textId="77777777" w:rsidR="00010959" w:rsidRDefault="002D268F" w:rsidP="000E23BF">
      <w:pPr>
        <w:pStyle w:val="ListParagraph"/>
        <w:numPr>
          <w:ilvl w:val="1"/>
          <w:numId w:val="9"/>
        </w:numPr>
        <w:spacing w:after="160" w:line="259" w:lineRule="auto"/>
        <w:rPr>
          <w:rStyle w:val="Hyperlink"/>
          <w:color w:val="auto"/>
          <w:u w:val="none"/>
        </w:rPr>
      </w:pPr>
      <w:hyperlink r:id="rId71" w:history="1">
        <w:r w:rsidR="00010959" w:rsidRPr="003F5142">
          <w:rPr>
            <w:rStyle w:val="Hyperlink"/>
          </w:rPr>
          <w:t>Commencement Regalia</w:t>
        </w:r>
      </w:hyperlink>
      <w:r w:rsidR="00010959">
        <w:t xml:space="preserve"> deadline is April 18</w:t>
      </w:r>
      <w:r w:rsidR="00010959" w:rsidRPr="00010959">
        <w:rPr>
          <w:vertAlign w:val="superscript"/>
        </w:rPr>
        <w:t>th</w:t>
      </w:r>
      <w:proofErr w:type="gramStart"/>
      <w:r w:rsidR="00010959" w:rsidRPr="00010959">
        <w:rPr>
          <w:vertAlign w:val="superscript"/>
        </w:rPr>
        <w:t xml:space="preserve">   </w:t>
      </w:r>
      <w:r w:rsidR="00010959" w:rsidRPr="00010959">
        <w:rPr>
          <w:rStyle w:val="Hyperlink"/>
          <w:color w:val="auto"/>
          <w:u w:val="none"/>
        </w:rPr>
        <w:t>(</w:t>
      </w:r>
      <w:proofErr w:type="gramEnd"/>
      <w:r w:rsidR="00010959" w:rsidRPr="00010959">
        <w:rPr>
          <w:rStyle w:val="Hyperlink"/>
          <w:color w:val="auto"/>
          <w:u w:val="none"/>
        </w:rPr>
        <w:t>Chair’s Report – 4/13/23)</w:t>
      </w:r>
    </w:p>
    <w:p w14:paraId="70483F55" w14:textId="77777777" w:rsidR="00215920" w:rsidRDefault="00010959" w:rsidP="000E23BF">
      <w:pPr>
        <w:pStyle w:val="ListParagraph"/>
        <w:numPr>
          <w:ilvl w:val="1"/>
          <w:numId w:val="9"/>
        </w:numPr>
        <w:spacing w:after="160" w:line="259" w:lineRule="auto"/>
        <w:rPr>
          <w:rStyle w:val="Hyperlink"/>
          <w:color w:val="auto"/>
          <w:u w:val="none"/>
        </w:rPr>
      </w:pPr>
      <w:r>
        <w:lastRenderedPageBreak/>
        <w:t xml:space="preserve">MUS system-wide Learning Management System (LMS) request to plan delay </w:t>
      </w:r>
      <w:r w:rsidRPr="00010959">
        <w:rPr>
          <w:rStyle w:val="Hyperlink"/>
          <w:color w:val="auto"/>
          <w:u w:val="none"/>
        </w:rPr>
        <w:t>(Chair’s Report – 4/13/23)</w:t>
      </w:r>
    </w:p>
    <w:p w14:paraId="0672F1C6" w14:textId="4D953721" w:rsidR="006677EF" w:rsidRDefault="00215920" w:rsidP="000E23BF">
      <w:pPr>
        <w:pStyle w:val="ListParagraph"/>
        <w:numPr>
          <w:ilvl w:val="1"/>
          <w:numId w:val="9"/>
        </w:numPr>
        <w:spacing w:after="160" w:line="259" w:lineRule="auto"/>
      </w:pPr>
      <w:proofErr w:type="spellStart"/>
      <w:r>
        <w:rPr>
          <w:rStyle w:val="Hyperlink"/>
          <w:color w:val="auto"/>
          <w:u w:val="none"/>
        </w:rPr>
        <w:t>CoursLeaf</w:t>
      </w:r>
      <w:proofErr w:type="spellEnd"/>
      <w:r>
        <w:rPr>
          <w:rStyle w:val="Hyperlink"/>
          <w:color w:val="auto"/>
          <w:u w:val="none"/>
        </w:rPr>
        <w:t xml:space="preserve"> implementation, OER pilot, parts-of-term</w:t>
      </w:r>
      <w:r w:rsidR="003E57EB">
        <w:rPr>
          <w:rStyle w:val="Hyperlink"/>
          <w:color w:val="auto"/>
          <w:u w:val="none"/>
        </w:rPr>
        <w:t>. Autumn Commencement -Save the Date, Friday December 15</w:t>
      </w:r>
      <w:r w:rsidR="003E57EB" w:rsidRPr="003E57EB">
        <w:rPr>
          <w:rStyle w:val="Hyperlink"/>
          <w:color w:val="auto"/>
          <w:u w:val="none"/>
          <w:vertAlign w:val="superscript"/>
        </w:rPr>
        <w:t>th</w:t>
      </w:r>
      <w:r w:rsidR="003E57EB">
        <w:rPr>
          <w:rStyle w:val="Hyperlink"/>
          <w:color w:val="auto"/>
          <w:u w:val="none"/>
        </w:rPr>
        <w:t xml:space="preserve"> (5/3/23)</w:t>
      </w:r>
      <w:r w:rsidR="00D56530">
        <w:rPr>
          <w:rStyle w:val="Hyperlink"/>
        </w:rPr>
        <w:br/>
      </w:r>
    </w:p>
    <w:p w14:paraId="3D9CD40A" w14:textId="77777777" w:rsidR="0008251D" w:rsidRDefault="00D06E64" w:rsidP="000E23BF">
      <w:pPr>
        <w:pStyle w:val="ListParagraph"/>
        <w:numPr>
          <w:ilvl w:val="0"/>
          <w:numId w:val="9"/>
        </w:numPr>
        <w:spacing w:after="160" w:line="259" w:lineRule="auto"/>
      </w:pPr>
      <w:r>
        <w:t>Vice Provost Leslie Webb provided the Senate with her preliminary goals on 9/29/22</w:t>
      </w:r>
    </w:p>
    <w:p w14:paraId="19B7F8E5" w14:textId="7B3E78AF" w:rsidR="00873126" w:rsidRPr="000C0C60" w:rsidRDefault="0008251D" w:rsidP="000E23BF">
      <w:pPr>
        <w:pStyle w:val="ListParagraph"/>
        <w:numPr>
          <w:ilvl w:val="0"/>
          <w:numId w:val="9"/>
        </w:numPr>
        <w:spacing w:after="160" w:line="259" w:lineRule="auto"/>
        <w:rPr>
          <w:rStyle w:val="Hyperlink"/>
          <w:color w:val="auto"/>
          <w:u w:val="none"/>
        </w:rPr>
      </w:pPr>
      <w:r>
        <w:t xml:space="preserve">Kent Haslam, Director of Athletics,  Jean Gee, Senior Associate Athletic Director (Student Affairs and Compliance), and Charles Palmer, Faculty Athletic Representative - </w:t>
      </w:r>
      <w:hyperlink r:id="rId72" w:history="1">
        <w:r w:rsidRPr="00AC22A9">
          <w:rPr>
            <w:rStyle w:val="Hyperlink"/>
          </w:rPr>
          <w:t>Intercollegiate Athletic Report</w:t>
        </w:r>
      </w:hyperlink>
    </w:p>
    <w:p w14:paraId="79630572" w14:textId="1AA836EC" w:rsidR="00DB7057" w:rsidRPr="00DB7057" w:rsidRDefault="00E110A7" w:rsidP="000E23BF">
      <w:pPr>
        <w:pStyle w:val="ListParagraph"/>
        <w:numPr>
          <w:ilvl w:val="0"/>
          <w:numId w:val="9"/>
        </w:numPr>
        <w:spacing w:after="160" w:line="259" w:lineRule="auto"/>
        <w:rPr>
          <w:rStyle w:val="Hyperlink"/>
          <w:rFonts w:ascii="Cambria" w:hAnsi="Cambria" w:cstheme="minorHAnsi"/>
          <w:b/>
          <w:bCs/>
          <w:sz w:val="28"/>
          <w:szCs w:val="28"/>
        </w:rPr>
      </w:pPr>
      <w:r>
        <w:t xml:space="preserve">Associate Legal Counsel Kate Duran and Law Student Natalie Jeude- pending </w:t>
      </w:r>
      <w:hyperlink r:id="rId73" w:history="1">
        <w:r>
          <w:rPr>
            <w:rStyle w:val="Hyperlink"/>
          </w:rPr>
          <w:t>Student Relationship Policy</w:t>
        </w:r>
      </w:hyperlink>
      <w:r>
        <w:rPr>
          <w:rStyle w:val="Hyperlink"/>
        </w:rPr>
        <w:t xml:space="preserve">  (12/8/22)</w:t>
      </w:r>
    </w:p>
    <w:p w14:paraId="233E1BE9" w14:textId="717D6501" w:rsidR="00DB7057" w:rsidRPr="00DB7057" w:rsidRDefault="00DB7057" w:rsidP="000E23BF">
      <w:pPr>
        <w:pStyle w:val="ListParagraph"/>
        <w:numPr>
          <w:ilvl w:val="0"/>
          <w:numId w:val="9"/>
        </w:numPr>
      </w:pPr>
      <w:r>
        <w:t xml:space="preserve">Acting Vice Provost Kimber McKay - </w:t>
      </w:r>
      <w:hyperlink r:id="rId74" w:history="1">
        <w:r w:rsidRPr="00DB7057">
          <w:rPr>
            <w:rStyle w:val="Hyperlink"/>
          </w:rPr>
          <w:t>Course evaluations</w:t>
        </w:r>
      </w:hyperlink>
      <w:r>
        <w:t xml:space="preserve"> (3/16/23)</w:t>
      </w:r>
    </w:p>
    <w:p w14:paraId="761AE444" w14:textId="77777777" w:rsidR="00874C56" w:rsidRDefault="00874C56" w:rsidP="000E23BF">
      <w:pPr>
        <w:pStyle w:val="ListParagraph"/>
        <w:numPr>
          <w:ilvl w:val="0"/>
          <w:numId w:val="9"/>
        </w:numPr>
        <w:spacing w:after="160" w:line="259" w:lineRule="auto"/>
      </w:pPr>
      <w:r>
        <w:t>There were several moments of silence observed to honor faculty members who passed. Professor Steve Schwarze at the September meeting and Professors Dick Field, Linda Frey, and Stacey Gordon at the February meeting.  They all were had been involved with faculty governance.</w:t>
      </w:r>
    </w:p>
    <w:p w14:paraId="160D3FF2" w14:textId="77777777" w:rsidR="00874C56" w:rsidRDefault="00874C56" w:rsidP="000E23BF">
      <w:pPr>
        <w:pStyle w:val="ListParagraph"/>
        <w:numPr>
          <w:ilvl w:val="0"/>
          <w:numId w:val="9"/>
        </w:numPr>
      </w:pPr>
      <w:r>
        <w:t xml:space="preserve">A  </w:t>
      </w:r>
      <w:hyperlink r:id="rId75" w:history="1">
        <w:r w:rsidRPr="00D173AE">
          <w:rPr>
            <w:rStyle w:val="Hyperlink"/>
          </w:rPr>
          <w:t xml:space="preserve">Standard F&amp;A </w:t>
        </w:r>
        <w:r>
          <w:rPr>
            <w:rStyle w:val="Hyperlink"/>
          </w:rPr>
          <w:t>A</w:t>
        </w:r>
        <w:r w:rsidRPr="00D173AE">
          <w:rPr>
            <w:rStyle w:val="Hyperlink"/>
          </w:rPr>
          <w:t>greement</w:t>
        </w:r>
        <w:r>
          <w:rPr>
            <w:rStyle w:val="Hyperlink"/>
          </w:rPr>
          <w:t xml:space="preserve"> </w:t>
        </w:r>
      </w:hyperlink>
      <w:r>
        <w:t>message was sent to faculty to clarify the F&amp;A distribution procedure. (Chair’s Report 9/29/23)</w:t>
      </w:r>
    </w:p>
    <w:p w14:paraId="574A24AB" w14:textId="77777777" w:rsidR="00874C56" w:rsidRDefault="0008251D" w:rsidP="000E23BF">
      <w:pPr>
        <w:pStyle w:val="ListParagraph"/>
        <w:numPr>
          <w:ilvl w:val="0"/>
          <w:numId w:val="9"/>
        </w:numPr>
      </w:pPr>
      <w:r>
        <w:t>Technology concerns (Chairs Report 11/10/22)</w:t>
      </w:r>
    </w:p>
    <w:p w14:paraId="526D8E69" w14:textId="77777777" w:rsidR="00874C56" w:rsidRDefault="00874C56" w:rsidP="00874C56">
      <w:pPr>
        <w:pStyle w:val="ListParagraph"/>
      </w:pPr>
    </w:p>
    <w:p w14:paraId="7176A2AB" w14:textId="1132F89C" w:rsidR="0008251D" w:rsidRDefault="002D268F" w:rsidP="000E23BF">
      <w:pPr>
        <w:pStyle w:val="ListParagraph"/>
        <w:numPr>
          <w:ilvl w:val="0"/>
          <w:numId w:val="9"/>
        </w:numPr>
      </w:pPr>
      <w:hyperlink r:id="rId76" w:history="1">
        <w:r w:rsidR="00874C56" w:rsidRPr="00AD7A95">
          <w:rPr>
            <w:rStyle w:val="Hyperlink"/>
          </w:rPr>
          <w:t>Classroom Technology Plan</w:t>
        </w:r>
      </w:hyperlink>
      <w:r w:rsidR="00874C56" w:rsidRPr="00874C56">
        <w:rPr>
          <w:bCs/>
        </w:rPr>
        <w:t xml:space="preserve"> </w:t>
      </w:r>
      <w:hyperlink r:id="rId77" w:history="1">
        <w:r w:rsidR="00874C56" w:rsidRPr="00AD7A95">
          <w:rPr>
            <w:rStyle w:val="Hyperlink"/>
          </w:rPr>
          <w:t>/ Faculty Computer Rollout</w:t>
        </w:r>
      </w:hyperlink>
      <w:r w:rsidR="00874C56">
        <w:rPr>
          <w:rStyle w:val="Hyperlink"/>
        </w:rPr>
        <w:t xml:space="preserve"> (3/16/23)</w:t>
      </w:r>
    </w:p>
    <w:p w14:paraId="61805E39" w14:textId="22EBF6C6" w:rsidR="00AA47D5" w:rsidRDefault="0008251D" w:rsidP="000E23BF">
      <w:pPr>
        <w:pStyle w:val="ListParagraph"/>
        <w:numPr>
          <w:ilvl w:val="0"/>
          <w:numId w:val="9"/>
        </w:numPr>
      </w:pPr>
      <w:r>
        <w:t>The Campus Traditions Committee is exploring the Aber Day / Mountain Day idea.  (Chair’s report 11/10/22)</w:t>
      </w:r>
    </w:p>
    <w:p w14:paraId="401D1E5F" w14:textId="6A5611F7" w:rsidR="0008251D" w:rsidRDefault="009056B8" w:rsidP="000E23BF">
      <w:pPr>
        <w:pStyle w:val="ListParagraph"/>
        <w:numPr>
          <w:ilvl w:val="0"/>
          <w:numId w:val="9"/>
        </w:numPr>
      </w:pPr>
      <w:r>
        <w:t>Professor Alex Metcalf expressed frustration with the process for considering academic renewal (Good and Welfare – 12/8/22)</w:t>
      </w:r>
    </w:p>
    <w:p w14:paraId="02FC18F6" w14:textId="0F75BC1B" w:rsidR="00A931FA" w:rsidRPr="00665A5E" w:rsidRDefault="00A931FA" w:rsidP="000E23BF">
      <w:pPr>
        <w:pStyle w:val="ListParagraph"/>
        <w:numPr>
          <w:ilvl w:val="0"/>
          <w:numId w:val="9"/>
        </w:numPr>
      </w:pPr>
      <w:r>
        <w:t>Professor John Eglin noted issues with the Academic Conduct Board (</w:t>
      </w:r>
      <w:r w:rsidR="00FD5952">
        <w:t>Public Comment 2/16/23)</w:t>
      </w:r>
      <w:r>
        <w:br/>
        <w:t>The academic misconduct section of the Student Code of Conduct is vague, so</w:t>
      </w:r>
      <w:r w:rsidR="00FD5952">
        <w:t xml:space="preserve"> Acting Vice Provost McKay</w:t>
      </w:r>
      <w:r>
        <w:t xml:space="preserve"> is working with Vice Provost Webb and Legal Counsel to rewrite the section to clarify procedures.</w:t>
      </w:r>
      <w:r>
        <w:br/>
      </w:r>
    </w:p>
    <w:p w14:paraId="38C9ECAF" w14:textId="77777777" w:rsidR="00960B79" w:rsidRDefault="00960B79" w:rsidP="00960B79">
      <w:pPr>
        <w:pStyle w:val="Heading2"/>
        <w:pBdr>
          <w:bottom w:val="single" w:sz="4" w:space="1" w:color="auto"/>
        </w:pBdr>
      </w:pPr>
      <w:r>
        <w:t>E</w:t>
      </w:r>
      <w:r w:rsidRPr="003801F1">
        <w:t>COS Items</w:t>
      </w:r>
    </w:p>
    <w:p w14:paraId="3589D1BD" w14:textId="290432C0" w:rsidR="00960B79" w:rsidRDefault="00960B79" w:rsidP="00960B79">
      <w:pPr>
        <w:pStyle w:val="Heading2"/>
      </w:pPr>
      <w:r>
        <w:t>Communications</w:t>
      </w:r>
      <w:r w:rsidR="007C5E81">
        <w:br/>
      </w:r>
      <w:r w:rsidR="007C5E81">
        <w:rPr>
          <w:rStyle w:val="Heading3Char"/>
        </w:rPr>
        <w:t xml:space="preserve">  </w:t>
      </w:r>
      <w:hyperlink r:id="rId78" w:history="1">
        <w:r w:rsidR="007C5E81" w:rsidRPr="00400FC3">
          <w:rPr>
            <w:rStyle w:val="Hyperlink"/>
            <w:sz w:val="24"/>
            <w:szCs w:val="24"/>
          </w:rPr>
          <w:t xml:space="preserve">Academic </w:t>
        </w:r>
        <w:commentRangeStart w:id="4"/>
        <w:commentRangeStart w:id="5"/>
        <w:commentRangeStart w:id="6"/>
        <w:r w:rsidR="007C5E81" w:rsidRPr="00400FC3">
          <w:rPr>
            <w:rStyle w:val="Hyperlink"/>
            <w:sz w:val="24"/>
            <w:szCs w:val="24"/>
          </w:rPr>
          <w:t>Renewal</w:t>
        </w:r>
        <w:commentRangeEnd w:id="4"/>
        <w:r w:rsidR="0096361F" w:rsidRPr="00400FC3">
          <w:rPr>
            <w:rStyle w:val="Hyperlink"/>
            <w:rFonts w:asciiTheme="minorHAnsi" w:eastAsiaTheme="minorHAnsi" w:hAnsiTheme="minorHAnsi" w:cstheme="minorBidi"/>
            <w:sz w:val="16"/>
            <w:szCs w:val="16"/>
          </w:rPr>
          <w:commentReference w:id="4"/>
        </w:r>
        <w:commentRangeEnd w:id="5"/>
        <w:r w:rsidR="00C23CB7" w:rsidRPr="00400FC3">
          <w:rPr>
            <w:rStyle w:val="Hyperlink"/>
            <w:rFonts w:asciiTheme="minorHAnsi" w:eastAsiaTheme="minorHAnsi" w:hAnsiTheme="minorHAnsi" w:cstheme="minorBidi"/>
            <w:sz w:val="16"/>
            <w:szCs w:val="16"/>
          </w:rPr>
          <w:commentReference w:id="5"/>
        </w:r>
        <w:commentRangeEnd w:id="6"/>
        <w:r w:rsidR="00400FC3">
          <w:rPr>
            <w:rStyle w:val="CommentReference"/>
            <w:rFonts w:asciiTheme="minorHAnsi" w:eastAsiaTheme="minorHAnsi" w:hAnsiTheme="minorHAnsi" w:cstheme="minorBidi"/>
            <w:color w:val="auto"/>
          </w:rPr>
          <w:commentReference w:id="6"/>
        </w:r>
      </w:hyperlink>
    </w:p>
    <w:p w14:paraId="5A41CCF5" w14:textId="585178D8" w:rsidR="001F2075" w:rsidRDefault="001F2075" w:rsidP="001F2075">
      <w:pPr>
        <w:pStyle w:val="ListParagraph"/>
        <w:numPr>
          <w:ilvl w:val="0"/>
          <w:numId w:val="14"/>
        </w:numPr>
      </w:pPr>
      <w:r>
        <w:t xml:space="preserve">Chair Bell and Chair-elect Fern spoke at the Academic Renewal Event </w:t>
      </w:r>
      <w:r w:rsidR="00562ECD">
        <w:t xml:space="preserve">9/9.  A </w:t>
      </w:r>
      <w:hyperlink r:id="rId83" w:history="1">
        <w:r w:rsidR="00562ECD" w:rsidRPr="00562ECD">
          <w:rPr>
            <w:rStyle w:val="Hyperlink"/>
          </w:rPr>
          <w:t>survey</w:t>
        </w:r>
      </w:hyperlink>
      <w:r w:rsidR="00562ECD">
        <w:t xml:space="preserve"> was sent to senators to collect feedback in order to fulfill its roll to “review and recommend” as required by the CBA.  There were many discussions about </w:t>
      </w:r>
      <w:r w:rsidR="00642335">
        <w:t>academic renewal, faculty comments and the timeline.</w:t>
      </w:r>
      <w:r>
        <w:t xml:space="preserve"> </w:t>
      </w:r>
      <w:r w:rsidR="00252BDD">
        <w:t xml:space="preserve">Chair Bell summarized the faculty comments </w:t>
      </w:r>
      <w:r w:rsidR="006B53CC">
        <w:t>for</w:t>
      </w:r>
      <w:r w:rsidR="00252BDD">
        <w:t xml:space="preserve"> the administration</w:t>
      </w:r>
      <w:r w:rsidR="006B53CC">
        <w:t>.  She also met with the UFA President to discuss concerns about the proposal not requiring a Faculty Senate vote. 1-16</w:t>
      </w:r>
      <w:r w:rsidR="007C5E81">
        <w:br/>
        <w:t>ECOS met with the academic deans and Chair Bell met with Associate Dean Metcalf and Brad Goan</w:t>
      </w:r>
      <w:r w:rsidR="007C5E81" w:rsidRPr="007C5E81">
        <w:t xml:space="preserve"> </w:t>
      </w:r>
      <w:r w:rsidR="007C5E81">
        <w:t xml:space="preserve">to discuss academic renewal. 2-1 Chair Bell called an ECOS meeting on 2-6 to discuss the events of the Provost’s Advisory Council and potential topics for the cabinet meeting.  </w:t>
      </w:r>
      <w:r w:rsidR="004A4245">
        <w:t xml:space="preserve">The administration decided to take more time to flesh out the level II information.  The University has 18 months to </w:t>
      </w:r>
      <w:r w:rsidR="004A4245">
        <w:lastRenderedPageBreak/>
        <w:t xml:space="preserve">flesh out the level II proposals.  The RTPs were approved at the March Board of Regents meeting. </w:t>
      </w:r>
      <w:r w:rsidR="007C5E81">
        <w:br/>
      </w:r>
    </w:p>
    <w:p w14:paraId="57B627B5" w14:textId="33478871" w:rsidR="006B53CC" w:rsidRPr="001F2075" w:rsidRDefault="006B53CC" w:rsidP="001F2075">
      <w:pPr>
        <w:pStyle w:val="ListParagraph"/>
        <w:numPr>
          <w:ilvl w:val="0"/>
          <w:numId w:val="14"/>
        </w:numPr>
      </w:pPr>
      <w:r>
        <w:t xml:space="preserve">Chair Bell met with VP Kreta to follow-up on the transfer course review concern discussed at </w:t>
      </w:r>
      <w:del w:id="7" w:author="Foos, Camie L" w:date="2023-06-12T13:35:00Z">
        <w:r w:rsidDel="008D5800">
          <w:delText>the  December</w:delText>
        </w:r>
      </w:del>
      <w:ins w:id="8" w:author="Foos, Camie L" w:date="2023-06-12T13:35:00Z">
        <w:r w:rsidR="008D5800">
          <w:t>the December</w:t>
        </w:r>
      </w:ins>
      <w:r>
        <w:t xml:space="preserve"> Cabinet meeting (1/26/23).  ASCRC created a workgroup to investigate the </w:t>
      </w:r>
      <w:hyperlink r:id="rId84" w:history="1">
        <w:r w:rsidRPr="001F07FE">
          <w:rPr>
            <w:rStyle w:val="Hyperlink"/>
          </w:rPr>
          <w:t>issue</w:t>
        </w:r>
      </w:hyperlink>
      <w:r>
        <w:t xml:space="preserve"> but did not recommend establishing a policy that requires a response within 7- days of receiving the request</w:t>
      </w:r>
      <w:r w:rsidR="001F07FE">
        <w:t xml:space="preserve">. </w:t>
      </w:r>
      <w:r>
        <w:t xml:space="preserve">Chair Bell </w:t>
      </w:r>
      <w:r w:rsidR="001F07FE">
        <w:t xml:space="preserve">reached out to Professor Goforth and </w:t>
      </w:r>
      <w:r>
        <w:t>responded to VP Kreta.</w:t>
      </w:r>
      <w:r w:rsidR="00D90132">
        <w:br/>
      </w:r>
    </w:p>
    <w:p w14:paraId="4D38F402" w14:textId="55050DAE" w:rsidR="00960B79" w:rsidRDefault="00960B79" w:rsidP="00960B79">
      <w:pPr>
        <w:pStyle w:val="Heading2"/>
      </w:pPr>
      <w:r>
        <w:t>Meeting with Guests</w:t>
      </w:r>
    </w:p>
    <w:p w14:paraId="329DD0D3" w14:textId="7BC377B5" w:rsidR="00DB32DB" w:rsidRPr="00DB32DB" w:rsidRDefault="00721FA2" w:rsidP="00DB32DB">
      <w:pPr>
        <w:pStyle w:val="ListParagraph"/>
        <w:numPr>
          <w:ilvl w:val="0"/>
          <w:numId w:val="14"/>
        </w:numPr>
        <w:spacing w:after="0" w:line="240" w:lineRule="auto"/>
        <w:rPr>
          <w:rFonts w:eastAsia="Times New Roman"/>
          <w:color w:val="000000"/>
        </w:rPr>
      </w:pPr>
      <w:r>
        <w:t xml:space="preserve">ECOS held its annual summer retreat (listening session) on 8/22.  </w:t>
      </w:r>
      <w:r w:rsidR="00DB32DB">
        <w:t>Administrators (President Bodnar/ Provost Mahdavi, VP Kreta/VP Petty, VP Lasiter, and VP Whittenburg</w:t>
      </w:r>
      <w:del w:id="9" w:author="Foos, Camie L" w:date="2023-06-12T13:35:00Z">
        <w:r w:rsidR="00DB32DB" w:rsidDel="008D5800">
          <w:delText xml:space="preserve"> </w:delText>
        </w:r>
      </w:del>
      <w:r w:rsidR="00DB32DB">
        <w:t>) were invited to provide a written response to the following:</w:t>
      </w:r>
    </w:p>
    <w:p w14:paraId="3F4DAACA" w14:textId="3153FE09" w:rsidR="00DB32DB" w:rsidRDefault="00DB32DB" w:rsidP="00DB32DB">
      <w:pPr>
        <w:pStyle w:val="ListParagraph"/>
        <w:numPr>
          <w:ilvl w:val="0"/>
          <w:numId w:val="16"/>
        </w:numPr>
        <w:spacing w:after="0" w:line="240" w:lineRule="auto"/>
        <w:rPr>
          <w:rFonts w:eastAsia="Times New Roman"/>
          <w:color w:val="000000"/>
        </w:rPr>
      </w:pPr>
      <w:r w:rsidRPr="00DB32DB">
        <w:rPr>
          <w:rFonts w:eastAsia="Times New Roman"/>
          <w:color w:val="000000"/>
        </w:rPr>
        <w:t>Please share any changes/initiatives/accomplishments/challenges in your sector.</w:t>
      </w:r>
    </w:p>
    <w:p w14:paraId="34E571B9" w14:textId="77777777" w:rsidR="00DB32DB" w:rsidRDefault="00DB32DB" w:rsidP="00DB32DB">
      <w:pPr>
        <w:numPr>
          <w:ilvl w:val="0"/>
          <w:numId w:val="16"/>
        </w:numPr>
        <w:spacing w:after="0" w:line="240" w:lineRule="auto"/>
        <w:rPr>
          <w:rFonts w:eastAsia="Times New Roman"/>
          <w:color w:val="000000"/>
        </w:rPr>
      </w:pPr>
      <w:r>
        <w:rPr>
          <w:rFonts w:eastAsia="Times New Roman"/>
          <w:color w:val="000000"/>
        </w:rPr>
        <w:t xml:space="preserve">Please share your </w:t>
      </w:r>
      <w:r>
        <w:rPr>
          <w:rFonts w:eastAsia="Times New Roman"/>
        </w:rPr>
        <w:t>PFA</w:t>
      </w:r>
      <w:r>
        <w:rPr>
          <w:rFonts w:eastAsia="Times New Roman"/>
          <w:color w:val="000000"/>
        </w:rPr>
        <w:t xml:space="preserve"> priorities and strategies</w:t>
      </w:r>
      <w:r>
        <w:rPr>
          <w:rFonts w:eastAsia="Times New Roman"/>
        </w:rPr>
        <w:t xml:space="preserve"> for the next academic year</w:t>
      </w:r>
      <w:r>
        <w:rPr>
          <w:rFonts w:eastAsia="Times New Roman"/>
          <w:color w:val="000000"/>
        </w:rPr>
        <w:t>.</w:t>
      </w:r>
    </w:p>
    <w:p w14:paraId="2687742C" w14:textId="77777777" w:rsidR="00DB32DB" w:rsidRDefault="00DB32DB" w:rsidP="00DB32DB">
      <w:pPr>
        <w:numPr>
          <w:ilvl w:val="0"/>
          <w:numId w:val="16"/>
        </w:numPr>
        <w:spacing w:after="0" w:line="240" w:lineRule="auto"/>
        <w:rPr>
          <w:rFonts w:eastAsia="Times New Roman"/>
          <w:color w:val="000000"/>
        </w:rPr>
      </w:pPr>
      <w:r>
        <w:rPr>
          <w:rFonts w:eastAsia="Times New Roman"/>
          <w:color w:val="000000"/>
        </w:rPr>
        <w:t xml:space="preserve">Are faculty involved in any of the </w:t>
      </w:r>
      <w:r>
        <w:rPr>
          <w:rFonts w:eastAsia="Times New Roman"/>
        </w:rPr>
        <w:t>priorities</w:t>
      </w:r>
      <w:r>
        <w:rPr>
          <w:rFonts w:eastAsia="Times New Roman"/>
          <w:color w:val="000000"/>
        </w:rPr>
        <w:t xml:space="preserve">/strategies? </w:t>
      </w:r>
      <w:r>
        <w:rPr>
          <w:rFonts w:eastAsia="Times New Roman"/>
        </w:rPr>
        <w:t>What</w:t>
      </w:r>
      <w:r>
        <w:rPr>
          <w:rFonts w:eastAsia="Times New Roman"/>
          <w:color w:val="000000"/>
        </w:rPr>
        <w:t xml:space="preserve"> outreach/communication </w:t>
      </w:r>
      <w:r>
        <w:rPr>
          <w:rFonts w:eastAsia="Times New Roman"/>
        </w:rPr>
        <w:t>has been shared with</w:t>
      </w:r>
      <w:r>
        <w:rPr>
          <w:rFonts w:eastAsia="Times New Roman"/>
          <w:color w:val="000000"/>
        </w:rPr>
        <w:t xml:space="preserve"> faculty regarding the initiatives/strategies? </w:t>
      </w:r>
      <w:r>
        <w:rPr>
          <w:rFonts w:eastAsia="Times New Roman"/>
        </w:rPr>
        <w:t>How can</w:t>
      </w:r>
      <w:r>
        <w:rPr>
          <w:rFonts w:eastAsia="Times New Roman"/>
          <w:color w:val="000000"/>
        </w:rPr>
        <w:t xml:space="preserve"> the Faculty Senate</w:t>
      </w:r>
      <w:r>
        <w:rPr>
          <w:rFonts w:eastAsia="Times New Roman"/>
        </w:rPr>
        <w:t xml:space="preserve"> and ECOS</w:t>
      </w:r>
      <w:r>
        <w:rPr>
          <w:rFonts w:eastAsia="Times New Roman"/>
          <w:color w:val="000000"/>
        </w:rPr>
        <w:t xml:space="preserve"> help? </w:t>
      </w:r>
    </w:p>
    <w:p w14:paraId="2975A91F" w14:textId="477AB58E" w:rsidR="001F2075" w:rsidRDefault="00DB32DB" w:rsidP="00DB32DB">
      <w:pPr>
        <w:pStyle w:val="ListParagraph"/>
        <w:ind w:left="360"/>
      </w:pPr>
      <w:r>
        <w:t xml:space="preserve">The Chairs of standing committees and the UFA President joined for lunch and discussion.  They were also asked to provide a written update / priorities for the year prior to the session. </w:t>
      </w:r>
      <w:r w:rsidR="00721FA2">
        <w:t xml:space="preserve"> </w:t>
      </w:r>
    </w:p>
    <w:p w14:paraId="06B54170" w14:textId="631703C2" w:rsidR="001F2075" w:rsidRDefault="001F2075" w:rsidP="001F2075">
      <w:pPr>
        <w:pStyle w:val="ListParagraph"/>
        <w:numPr>
          <w:ilvl w:val="0"/>
          <w:numId w:val="14"/>
        </w:numPr>
      </w:pPr>
      <w:r>
        <w:t>Kyle Unruh, Director Office of Sponsored Programs-FA Distribution (9/1/22)</w:t>
      </w:r>
    </w:p>
    <w:p w14:paraId="04F80618" w14:textId="732066CD" w:rsidR="001F2075" w:rsidRDefault="001F2075" w:rsidP="001F2075">
      <w:pPr>
        <w:pStyle w:val="ListParagraph"/>
        <w:numPr>
          <w:ilvl w:val="0"/>
          <w:numId w:val="14"/>
        </w:numPr>
      </w:pPr>
      <w:r>
        <w:t xml:space="preserve">Provost Mahdavi &amp; </w:t>
      </w:r>
      <w:r w:rsidR="00A07322">
        <w:t xml:space="preserve">Acting </w:t>
      </w:r>
      <w:r>
        <w:t xml:space="preserve">Vice </w:t>
      </w:r>
      <w:r w:rsidR="00A07322">
        <w:t xml:space="preserve">Provost </w:t>
      </w:r>
      <w:r>
        <w:t>Kimber McKay – restructure proposal (9/8/22)</w:t>
      </w:r>
    </w:p>
    <w:p w14:paraId="2BB9D31D" w14:textId="63815EAE" w:rsidR="00562ECD" w:rsidRDefault="00562ECD" w:rsidP="001F2075">
      <w:pPr>
        <w:pStyle w:val="ListParagraph"/>
        <w:numPr>
          <w:ilvl w:val="0"/>
          <w:numId w:val="14"/>
        </w:numPr>
      </w:pPr>
      <w:r>
        <w:t>Registrar Mangold- Retroactive withdrawal practice / academic calendar (9/8/22)</w:t>
      </w:r>
    </w:p>
    <w:p w14:paraId="751A349D" w14:textId="5BC52CBF" w:rsidR="00562ECD" w:rsidRDefault="00562ECD" w:rsidP="001F2075">
      <w:pPr>
        <w:pStyle w:val="ListParagraph"/>
        <w:numPr>
          <w:ilvl w:val="0"/>
          <w:numId w:val="14"/>
        </w:numPr>
      </w:pPr>
      <w:r>
        <w:t>Vice Provost Leslie Webb- preliminary goals and issues (9/15/22)</w:t>
      </w:r>
    </w:p>
    <w:p w14:paraId="36527E5E" w14:textId="39FE421C" w:rsidR="00642335" w:rsidRDefault="00642335" w:rsidP="001F2075">
      <w:pPr>
        <w:pStyle w:val="ListParagraph"/>
        <w:numPr>
          <w:ilvl w:val="0"/>
          <w:numId w:val="14"/>
        </w:numPr>
      </w:pPr>
      <w:r>
        <w:t>Patrick Beckwith, Director of UM’s Military and Veteran Services Office (10/6/22)</w:t>
      </w:r>
    </w:p>
    <w:p w14:paraId="6A3B02B6" w14:textId="1A02E2CC" w:rsidR="00D36AEF" w:rsidRDefault="00D36AEF" w:rsidP="001F2075">
      <w:pPr>
        <w:pStyle w:val="ListParagraph"/>
        <w:numPr>
          <w:ilvl w:val="0"/>
          <w:numId w:val="14"/>
        </w:numPr>
      </w:pPr>
      <w:r>
        <w:t>CIO Zack Rossmil</w:t>
      </w:r>
      <w:r w:rsidR="007C5E81">
        <w:t>l</w:t>
      </w:r>
      <w:r>
        <w:t>er- Computer Rollout, IT projects, Data infrastructure, cybersecurity, IT Advisory Group (</w:t>
      </w:r>
      <w:del w:id="10" w:author="Foos, Camie L" w:date="2023-06-12T13:35:00Z">
        <w:r w:rsidDel="008D5800">
          <w:delText xml:space="preserve"> </w:delText>
        </w:r>
      </w:del>
      <w:r>
        <w:t>10/27/22)</w:t>
      </w:r>
    </w:p>
    <w:p w14:paraId="2B1F0B38" w14:textId="190D46A0" w:rsidR="00D36AEF" w:rsidRDefault="00D36AEF" w:rsidP="001F2075">
      <w:pPr>
        <w:pStyle w:val="ListParagraph"/>
        <w:numPr>
          <w:ilvl w:val="0"/>
          <w:numId w:val="14"/>
        </w:numPr>
      </w:pPr>
      <w:r>
        <w:t xml:space="preserve">Professor Tama-Sweet, Duffy, Thomson, Monsos- status of general education renewal efforts </w:t>
      </w:r>
      <w:r w:rsidR="00A07322">
        <w:t>(</w:t>
      </w:r>
      <w:r>
        <w:t>11/3/22)</w:t>
      </w:r>
    </w:p>
    <w:p w14:paraId="2D5B1EAD" w14:textId="3D14B0B9" w:rsidR="00A07322" w:rsidRDefault="00A07322" w:rsidP="001F2075">
      <w:pPr>
        <w:pStyle w:val="ListParagraph"/>
        <w:numPr>
          <w:ilvl w:val="0"/>
          <w:numId w:val="14"/>
        </w:numPr>
      </w:pPr>
      <w:r>
        <w:t>Associate Legal Counsel, Kate Duran and law student Natalie Jeude – non-Fraternization Policy (12/1/22)</w:t>
      </w:r>
    </w:p>
    <w:p w14:paraId="5DCC728F" w14:textId="6E3867AA" w:rsidR="00A07322" w:rsidRDefault="00A07322" w:rsidP="001F2075">
      <w:pPr>
        <w:pStyle w:val="ListParagraph"/>
        <w:numPr>
          <w:ilvl w:val="0"/>
          <w:numId w:val="14"/>
        </w:numPr>
      </w:pPr>
      <w:r>
        <w:t>Acting Vice Provost Kimber McKay and Faculty Fellow John DeBoer – Percentage of Effort (12/1/22)</w:t>
      </w:r>
    </w:p>
    <w:p w14:paraId="04EDC87E" w14:textId="6423846C" w:rsidR="00035C0B" w:rsidRDefault="00035C0B" w:rsidP="001F2075">
      <w:pPr>
        <w:pStyle w:val="ListParagraph"/>
        <w:numPr>
          <w:ilvl w:val="0"/>
          <w:numId w:val="14"/>
        </w:numPr>
      </w:pPr>
      <w:r>
        <w:t>Provost Mahdavi and Faculty Fellow John DeBoer-Academic Renewal (Friday meeting before winter break 12/16/22)</w:t>
      </w:r>
    </w:p>
    <w:p w14:paraId="419BFFD9" w14:textId="3436CC46" w:rsidR="00E16E39" w:rsidRDefault="00E16E39" w:rsidP="001F2075">
      <w:pPr>
        <w:pStyle w:val="ListParagraph"/>
        <w:numPr>
          <w:ilvl w:val="0"/>
          <w:numId w:val="14"/>
        </w:numPr>
      </w:pPr>
      <w:r>
        <w:t>Registrar Mangold-first 15-day attendance requirement (1/19/23)</w:t>
      </w:r>
    </w:p>
    <w:p w14:paraId="354760EA" w14:textId="305FFB77" w:rsidR="00E16E39" w:rsidRDefault="00E16E39" w:rsidP="001F2075">
      <w:pPr>
        <w:pStyle w:val="ListParagraph"/>
        <w:numPr>
          <w:ilvl w:val="0"/>
          <w:numId w:val="14"/>
        </w:numPr>
      </w:pPr>
      <w:r>
        <w:t>Acting Vice Provost Kimber McKay – Academic Renewal RTP and Course Evaluations (1-19-23)</w:t>
      </w:r>
    </w:p>
    <w:p w14:paraId="6D3ED60D" w14:textId="3FE16CC3" w:rsidR="002E6FD3" w:rsidRDefault="002E6FD3" w:rsidP="001F2075">
      <w:pPr>
        <w:pStyle w:val="ListParagraph"/>
        <w:numPr>
          <w:ilvl w:val="0"/>
          <w:numId w:val="14"/>
        </w:numPr>
      </w:pPr>
      <w:r>
        <w:t xml:space="preserve">Professor Wendy Walker – status of </w:t>
      </w:r>
      <w:r w:rsidR="00252BDD">
        <w:t>OER (1-26-23)</w:t>
      </w:r>
    </w:p>
    <w:p w14:paraId="461642D7" w14:textId="3BB45442" w:rsidR="00252BDD" w:rsidRDefault="00252BDD" w:rsidP="001F2075">
      <w:pPr>
        <w:pStyle w:val="ListParagraph"/>
        <w:numPr>
          <w:ilvl w:val="0"/>
          <w:numId w:val="14"/>
        </w:numPr>
      </w:pPr>
      <w:r>
        <w:t>Provost Faculty Fellow John Deboer – feedback on POE draft (1/26/23)</w:t>
      </w:r>
    </w:p>
    <w:p w14:paraId="10113E4C" w14:textId="6DF837FB" w:rsidR="006B53CC" w:rsidRDefault="006B53CC" w:rsidP="001F2075">
      <w:pPr>
        <w:pStyle w:val="ListParagraph"/>
        <w:numPr>
          <w:ilvl w:val="0"/>
          <w:numId w:val="14"/>
        </w:numPr>
      </w:pPr>
      <w:r>
        <w:t>H&amp;S Deans Baldwin and Semanoff – academic renewal (2-</w:t>
      </w:r>
      <w:r w:rsidR="007C5E81">
        <w:t>2</w:t>
      </w:r>
      <w:r>
        <w:t>-23)</w:t>
      </w:r>
    </w:p>
    <w:p w14:paraId="5FA50417" w14:textId="5DEB0D04" w:rsidR="006B53CC" w:rsidRDefault="006B53CC" w:rsidP="001F2075">
      <w:pPr>
        <w:pStyle w:val="ListParagraph"/>
        <w:numPr>
          <w:ilvl w:val="0"/>
          <w:numId w:val="14"/>
        </w:numPr>
      </w:pPr>
      <w:r>
        <w:t>Forestry Dean Townsend- academic renewal (2-</w:t>
      </w:r>
      <w:r w:rsidR="007C5E81">
        <w:t>2</w:t>
      </w:r>
      <w:r>
        <w:t>-23)</w:t>
      </w:r>
    </w:p>
    <w:p w14:paraId="1D5F3283" w14:textId="53A88E45" w:rsidR="007C5E81" w:rsidRPr="007C5E81" w:rsidRDefault="007C5E81" w:rsidP="001F2075">
      <w:pPr>
        <w:pStyle w:val="ListParagraph"/>
        <w:numPr>
          <w:ilvl w:val="0"/>
          <w:numId w:val="14"/>
        </w:numPr>
      </w:pPr>
      <w:r>
        <w:rPr>
          <w:bCs/>
        </w:rPr>
        <w:t xml:space="preserve">Associate Vice President for Strategic Planning and Implementation </w:t>
      </w:r>
      <w:r w:rsidRPr="00387773">
        <w:rPr>
          <w:bCs/>
        </w:rPr>
        <w:t xml:space="preserve">Kelly </w:t>
      </w:r>
      <w:r>
        <w:rPr>
          <w:bCs/>
        </w:rPr>
        <w:t>W</w:t>
      </w:r>
      <w:r w:rsidRPr="00387773">
        <w:rPr>
          <w:bCs/>
        </w:rPr>
        <w:t>ebster</w:t>
      </w:r>
      <w:r>
        <w:rPr>
          <w:bCs/>
        </w:rPr>
        <w:t>- Flagship Fund (2-9-23)</w:t>
      </w:r>
    </w:p>
    <w:p w14:paraId="0466DBE4" w14:textId="69A78918" w:rsidR="007C5E81" w:rsidRPr="00A12122" w:rsidRDefault="007C5E81" w:rsidP="001F2075">
      <w:pPr>
        <w:pStyle w:val="ListParagraph"/>
        <w:numPr>
          <w:ilvl w:val="0"/>
          <w:numId w:val="14"/>
        </w:numPr>
      </w:pPr>
      <w:r w:rsidRPr="00566A4D">
        <w:rPr>
          <w:bCs/>
        </w:rPr>
        <w:t>Senior Advisor for Strategic Innovation, Brad Goan</w:t>
      </w:r>
      <w:r>
        <w:rPr>
          <w:bCs/>
        </w:rPr>
        <w:t>- Academic Renewal (2-9-23)</w:t>
      </w:r>
    </w:p>
    <w:p w14:paraId="5B435A66" w14:textId="754D96D0" w:rsidR="00A12122" w:rsidRPr="00A12122" w:rsidRDefault="00A12122" w:rsidP="001F2075">
      <w:pPr>
        <w:pStyle w:val="ListParagraph"/>
        <w:numPr>
          <w:ilvl w:val="0"/>
          <w:numId w:val="14"/>
        </w:numPr>
      </w:pPr>
      <w:r>
        <w:rPr>
          <w:bCs/>
        </w:rPr>
        <w:lastRenderedPageBreak/>
        <w:t>Acting Vice Provost Kimber McKay- Unit Standards Committee, Course Evaluations Workgroup, Intellectual Property Rights (2/23/23)</w:t>
      </w:r>
    </w:p>
    <w:p w14:paraId="3C9FAD96" w14:textId="42260DFE" w:rsidR="00A12122" w:rsidRDefault="00A12122" w:rsidP="001F2075">
      <w:pPr>
        <w:pStyle w:val="ListParagraph"/>
        <w:numPr>
          <w:ilvl w:val="0"/>
          <w:numId w:val="14"/>
        </w:numPr>
      </w:pPr>
      <w:r>
        <w:t xml:space="preserve">Branded Experience Manager Karen Schlatter- improve faculty involvement in events (2/23/23) </w:t>
      </w:r>
    </w:p>
    <w:p w14:paraId="48F3B312" w14:textId="364BB41F" w:rsidR="00A067C6" w:rsidRPr="00D90132" w:rsidRDefault="00A067C6" w:rsidP="001F2075">
      <w:pPr>
        <w:pStyle w:val="ListParagraph"/>
        <w:numPr>
          <w:ilvl w:val="0"/>
          <w:numId w:val="14"/>
        </w:numPr>
      </w:pPr>
      <w:r w:rsidRPr="003B768F">
        <w:rPr>
          <w:bCs/>
        </w:rPr>
        <w:t>Deans Baefsky, Baldwin, Gallagher, Lawrence, and Tilleman were welcomed to the meeting</w:t>
      </w:r>
      <w:r>
        <w:rPr>
          <w:bCs/>
        </w:rPr>
        <w:t xml:space="preserve"> to discuss the progress on the School of Emerging and Applied Technologies (3/2/23)</w:t>
      </w:r>
    </w:p>
    <w:p w14:paraId="1149DF35" w14:textId="12917720" w:rsidR="00D90132" w:rsidRPr="00462824" w:rsidRDefault="00D90132" w:rsidP="001F2075">
      <w:pPr>
        <w:pStyle w:val="ListParagraph"/>
        <w:numPr>
          <w:ilvl w:val="0"/>
          <w:numId w:val="14"/>
        </w:numPr>
      </w:pPr>
      <w:r>
        <w:t xml:space="preserve">UFA President Allen </w:t>
      </w:r>
      <w:proofErr w:type="spellStart"/>
      <w:r>
        <w:rPr>
          <w:bCs/>
        </w:rPr>
        <w:t>Szalda</w:t>
      </w:r>
      <w:proofErr w:type="spellEnd"/>
      <w:r>
        <w:rPr>
          <w:bCs/>
        </w:rPr>
        <w:t xml:space="preserve">- </w:t>
      </w:r>
      <w:proofErr w:type="spellStart"/>
      <w:r>
        <w:rPr>
          <w:bCs/>
        </w:rPr>
        <w:t>Petree</w:t>
      </w:r>
      <w:proofErr w:type="spellEnd"/>
      <w:r>
        <w:rPr>
          <w:bCs/>
        </w:rPr>
        <w:t>- Intellectual property, Unit Standards Committee, Percentage of Effort (3/9/23)</w:t>
      </w:r>
    </w:p>
    <w:p w14:paraId="7193BB5F" w14:textId="19081A8A" w:rsidR="00462824" w:rsidRPr="00462824" w:rsidRDefault="00462824" w:rsidP="001F2075">
      <w:pPr>
        <w:pStyle w:val="ListParagraph"/>
        <w:numPr>
          <w:ilvl w:val="0"/>
          <w:numId w:val="14"/>
        </w:numPr>
      </w:pPr>
      <w:r w:rsidRPr="00E20ADC">
        <w:rPr>
          <w:bCs/>
        </w:rPr>
        <w:t>V</w:t>
      </w:r>
      <w:r>
        <w:rPr>
          <w:bCs/>
        </w:rPr>
        <w:t>ice Provost</w:t>
      </w:r>
      <w:r w:rsidRPr="00E20ADC">
        <w:rPr>
          <w:bCs/>
        </w:rPr>
        <w:t xml:space="preserve"> Shara Tscheulin</w:t>
      </w:r>
      <w:r>
        <w:rPr>
          <w:bCs/>
        </w:rPr>
        <w:t>- welcome to campus / micro-credentials (3/30/23)</w:t>
      </w:r>
    </w:p>
    <w:p w14:paraId="66EED242" w14:textId="1B6BF370" w:rsidR="00462824" w:rsidRDefault="00462824" w:rsidP="001F2075">
      <w:pPr>
        <w:pStyle w:val="ListParagraph"/>
        <w:numPr>
          <w:ilvl w:val="0"/>
          <w:numId w:val="14"/>
        </w:numPr>
      </w:pPr>
      <w:r>
        <w:rPr>
          <w:bCs/>
        </w:rPr>
        <w:t>Dean Adrea Lawrence (Incoming Interim Provost)</w:t>
      </w:r>
      <w:r w:rsidR="001F07FE">
        <w:rPr>
          <w:bCs/>
        </w:rPr>
        <w:t>- Academic Renewal /Academic Affairs operations (4/6/23)</w:t>
      </w:r>
    </w:p>
    <w:p w14:paraId="5D391A97" w14:textId="77777777" w:rsidR="001F2075" w:rsidRPr="00721FA2" w:rsidRDefault="001F2075" w:rsidP="00DB32DB">
      <w:pPr>
        <w:pStyle w:val="ListParagraph"/>
        <w:ind w:left="360"/>
      </w:pPr>
    </w:p>
    <w:p w14:paraId="639DAC48" w14:textId="77777777" w:rsidR="00C23CB7" w:rsidRDefault="00A067C6" w:rsidP="00960B79">
      <w:pPr>
        <w:pStyle w:val="Heading2"/>
      </w:pPr>
      <w:r>
        <w:t xml:space="preserve">Concerns regarding </w:t>
      </w:r>
      <w:commentRangeStart w:id="11"/>
      <w:commentRangeStart w:id="12"/>
      <w:proofErr w:type="spellStart"/>
      <w:r>
        <w:t>ChatGPT</w:t>
      </w:r>
      <w:commentRangeEnd w:id="11"/>
      <w:proofErr w:type="spellEnd"/>
      <w:r w:rsidR="0096361F">
        <w:rPr>
          <w:rStyle w:val="CommentReference"/>
          <w:rFonts w:asciiTheme="minorHAnsi" w:eastAsiaTheme="minorHAnsi" w:hAnsiTheme="minorHAnsi" w:cstheme="minorBidi"/>
          <w:color w:val="auto"/>
        </w:rPr>
        <w:commentReference w:id="11"/>
      </w:r>
      <w:commentRangeEnd w:id="12"/>
      <w:r w:rsidR="007F31AF">
        <w:rPr>
          <w:rStyle w:val="CommentReference"/>
          <w:rFonts w:asciiTheme="minorHAnsi" w:eastAsiaTheme="minorHAnsi" w:hAnsiTheme="minorHAnsi" w:cstheme="minorBidi"/>
          <w:color w:val="auto"/>
        </w:rPr>
        <w:commentReference w:id="12"/>
      </w:r>
    </w:p>
    <w:p w14:paraId="6A780C24" w14:textId="77777777" w:rsidR="00C23CB7" w:rsidRDefault="00C23CB7" w:rsidP="00960B79">
      <w:pPr>
        <w:pStyle w:val="Heading2"/>
      </w:pPr>
    </w:p>
    <w:p w14:paraId="7BAC3F1B" w14:textId="0E362D7D" w:rsidR="00C23CB7" w:rsidRDefault="00C23CB7" w:rsidP="00C23CB7">
      <w:pPr>
        <w:pStyle w:val="ListParagraph"/>
        <w:numPr>
          <w:ilvl w:val="0"/>
          <w:numId w:val="34"/>
        </w:numPr>
      </w:pPr>
      <w:r>
        <w:t>ECOS discussed this issue at several meetings.  The Office of Organizational Learning and Development collaborated with the Writing and Speaking Center on the following event, which was announced at May 4</w:t>
      </w:r>
      <w:r w:rsidRPr="00C23CB7">
        <w:rPr>
          <w:vertAlign w:val="superscript"/>
        </w:rPr>
        <w:t>th</w:t>
      </w:r>
      <w:r>
        <w:t xml:space="preserve"> Faculty Senate meeting under the Chair’s Report.  </w:t>
      </w:r>
      <w:r>
        <w:br/>
      </w:r>
    </w:p>
    <w:p w14:paraId="743DB4B6" w14:textId="77777777" w:rsidR="00C23CB7" w:rsidRPr="00CE29C0" w:rsidRDefault="00C23CB7" w:rsidP="00C23CB7">
      <w:pPr>
        <w:pStyle w:val="ListParagraph"/>
        <w:numPr>
          <w:ilvl w:val="1"/>
          <w:numId w:val="34"/>
        </w:numPr>
        <w:spacing w:after="160" w:line="259" w:lineRule="auto"/>
        <w:rPr>
          <w:sz w:val="24"/>
          <w:szCs w:val="24"/>
        </w:rPr>
      </w:pPr>
      <w:proofErr w:type="spellStart"/>
      <w:r w:rsidRPr="00CE29C0">
        <w:rPr>
          <w:rFonts w:ascii="Calibri" w:hAnsi="Calibri" w:cs="Calibri"/>
          <w:sz w:val="24"/>
          <w:szCs w:val="24"/>
        </w:rPr>
        <w:t>ChatGPT</w:t>
      </w:r>
      <w:proofErr w:type="spellEnd"/>
      <w:r w:rsidRPr="00CE29C0">
        <w:rPr>
          <w:rFonts w:ascii="Calibri" w:hAnsi="Calibri" w:cs="Calibri"/>
          <w:sz w:val="24"/>
          <w:szCs w:val="24"/>
        </w:rPr>
        <w:t xml:space="preserve"> @ UM: A Local Conversation </w:t>
      </w:r>
      <w:r w:rsidRPr="00CE29C0">
        <w:rPr>
          <w:rFonts w:ascii="Calibri" w:hAnsi="Calibri" w:cs="Calibri"/>
          <w:sz w:val="24"/>
          <w:szCs w:val="24"/>
        </w:rPr>
        <w:cr/>
        <w:t>Tuesday, May 9 from 10-11 a.m., UC 330-331</w:t>
      </w:r>
    </w:p>
    <w:p w14:paraId="3F15BC47" w14:textId="197D6C30" w:rsidR="00A067C6" w:rsidRDefault="00A067C6" w:rsidP="00C23CB7">
      <w:r>
        <w:br/>
      </w:r>
    </w:p>
    <w:p w14:paraId="1D44C993" w14:textId="5AB3CEEA" w:rsidR="00960B79" w:rsidRDefault="00960B79" w:rsidP="00960B79">
      <w:pPr>
        <w:pStyle w:val="Heading2"/>
      </w:pPr>
      <w:r>
        <w:t>Business</w:t>
      </w:r>
    </w:p>
    <w:p w14:paraId="72F5D980" w14:textId="18C11346" w:rsidR="00E84FFF" w:rsidRPr="00DB32DB" w:rsidRDefault="007D574E" w:rsidP="000E23BF">
      <w:pPr>
        <w:pStyle w:val="ListParagraph"/>
        <w:numPr>
          <w:ilvl w:val="0"/>
          <w:numId w:val="8"/>
        </w:numPr>
      </w:pPr>
      <w:r w:rsidRPr="00387B91">
        <w:rPr>
          <w:rStyle w:val="Heading3Char"/>
        </w:rPr>
        <w:t>Committee nominations</w:t>
      </w:r>
      <w:r w:rsidRPr="00E84FFF">
        <w:rPr>
          <w:rFonts w:cstheme="minorHAnsi"/>
        </w:rPr>
        <w:t xml:space="preserve"> </w:t>
      </w:r>
    </w:p>
    <w:p w14:paraId="420D174E" w14:textId="67E8BEFE" w:rsidR="00DB32DB" w:rsidRPr="00DB32DB" w:rsidRDefault="00DB32DB" w:rsidP="00DB32DB">
      <w:pPr>
        <w:pStyle w:val="ListParagraph"/>
        <w:numPr>
          <w:ilvl w:val="1"/>
          <w:numId w:val="8"/>
        </w:numPr>
      </w:pPr>
      <w:r>
        <w:rPr>
          <w:rFonts w:cstheme="minorHAnsi"/>
        </w:rPr>
        <w:t>Search Committee for the Vice Provost for Educational Initiatives and Innovations.</w:t>
      </w:r>
    </w:p>
    <w:p w14:paraId="7B574A0A" w14:textId="22581BC8" w:rsidR="00E84FFF" w:rsidRDefault="00DB32DB" w:rsidP="0022641D">
      <w:pPr>
        <w:pStyle w:val="ListParagraph"/>
        <w:numPr>
          <w:ilvl w:val="1"/>
          <w:numId w:val="8"/>
        </w:numPr>
      </w:pPr>
      <w:r w:rsidRPr="001F2075">
        <w:rPr>
          <w:rFonts w:cstheme="minorHAnsi"/>
        </w:rPr>
        <w:t xml:space="preserve">Flagship </w:t>
      </w:r>
      <w:r w:rsidR="001F2075" w:rsidRPr="001F2075">
        <w:rPr>
          <w:rFonts w:cstheme="minorHAnsi"/>
        </w:rPr>
        <w:t>Fund Advisory Group</w:t>
      </w:r>
    </w:p>
    <w:p w14:paraId="292E92F6" w14:textId="3B410191" w:rsidR="001F2075" w:rsidRDefault="001F2075" w:rsidP="0022641D">
      <w:pPr>
        <w:pStyle w:val="ListParagraph"/>
        <w:numPr>
          <w:ilvl w:val="1"/>
          <w:numId w:val="8"/>
        </w:numPr>
      </w:pPr>
      <w:r>
        <w:t>Faculty Advisory Group</w:t>
      </w:r>
    </w:p>
    <w:p w14:paraId="47E5F599" w14:textId="3A4977FB" w:rsidR="00A07322" w:rsidRDefault="00A07322" w:rsidP="0022641D">
      <w:pPr>
        <w:pStyle w:val="ListParagraph"/>
        <w:numPr>
          <w:ilvl w:val="1"/>
          <w:numId w:val="8"/>
        </w:numPr>
      </w:pPr>
      <w:r>
        <w:t>Assessment Advisory Committee</w:t>
      </w:r>
    </w:p>
    <w:p w14:paraId="2F8CAA3B" w14:textId="2038D83D" w:rsidR="002E6FD3" w:rsidRDefault="002E6FD3" w:rsidP="0022641D">
      <w:pPr>
        <w:pStyle w:val="ListParagraph"/>
        <w:numPr>
          <w:ilvl w:val="1"/>
          <w:numId w:val="8"/>
        </w:numPr>
      </w:pPr>
      <w:r>
        <w:t>Ad hoc Course Evaluation Committee</w:t>
      </w:r>
    </w:p>
    <w:p w14:paraId="0E675C34" w14:textId="36E839FD" w:rsidR="002E6FD3" w:rsidRDefault="002E6FD3" w:rsidP="002E6FD3">
      <w:pPr>
        <w:pStyle w:val="ListParagraph"/>
        <w:numPr>
          <w:ilvl w:val="0"/>
          <w:numId w:val="8"/>
        </w:numPr>
        <w:shd w:val="clear" w:color="auto" w:fill="FFFFFF"/>
        <w:spacing w:before="100" w:beforeAutospacing="1" w:after="100" w:afterAutospacing="1" w:line="240" w:lineRule="auto"/>
      </w:pPr>
      <w:r>
        <w:t>Members were asked to review and comment on the draft assessment report</w:t>
      </w:r>
    </w:p>
    <w:p w14:paraId="40FEC6EC" w14:textId="26E08552" w:rsidR="00A813CB" w:rsidRDefault="00A813CB" w:rsidP="00A813CB">
      <w:pPr>
        <w:shd w:val="clear" w:color="auto" w:fill="FFFFFF"/>
        <w:spacing w:before="100" w:beforeAutospacing="1" w:after="100" w:afterAutospacing="1" w:line="240" w:lineRule="auto"/>
      </w:pPr>
      <w:r>
        <w:t>Pending- Center Reviews</w:t>
      </w:r>
    </w:p>
    <w:p w14:paraId="6AC223DD" w14:textId="77777777" w:rsidR="00A813CB" w:rsidRDefault="00A813CB" w:rsidP="00A813CB">
      <w:pPr>
        <w:pStyle w:val="ListParagraph"/>
        <w:numPr>
          <w:ilvl w:val="0"/>
          <w:numId w:val="20"/>
        </w:numPr>
        <w:spacing w:after="0" w:line="240" w:lineRule="auto"/>
        <w:contextualSpacing w:val="0"/>
        <w:rPr>
          <w:rFonts w:eastAsia="Times New Roman"/>
        </w:rPr>
      </w:pPr>
      <w:proofErr w:type="spellStart"/>
      <w:r>
        <w:rPr>
          <w:rFonts w:eastAsia="Times New Roman"/>
        </w:rPr>
        <w:t>Osher</w:t>
      </w:r>
      <w:proofErr w:type="spellEnd"/>
      <w:r>
        <w:rPr>
          <w:rFonts w:eastAsia="Times New Roman"/>
        </w:rPr>
        <w:t xml:space="preserve"> Lifelong Learning Institute </w:t>
      </w:r>
      <w:bookmarkStart w:id="13" w:name="_Hlk123651988"/>
      <w:r>
        <w:rPr>
          <w:rFonts w:eastAsia="Times New Roman"/>
        </w:rPr>
        <w:t>(Lauren, Michael)</w:t>
      </w:r>
      <w:bookmarkEnd w:id="13"/>
    </w:p>
    <w:p w14:paraId="34E6D87C" w14:textId="77777777" w:rsidR="00A813CB" w:rsidRDefault="00A813CB" w:rsidP="00A813CB">
      <w:pPr>
        <w:pStyle w:val="ListParagraph"/>
        <w:numPr>
          <w:ilvl w:val="0"/>
          <w:numId w:val="20"/>
        </w:numPr>
        <w:spacing w:after="0" w:line="240" w:lineRule="auto"/>
        <w:contextualSpacing w:val="0"/>
        <w:rPr>
          <w:rFonts w:eastAsia="Times New Roman"/>
        </w:rPr>
      </w:pPr>
      <w:r>
        <w:rPr>
          <w:rFonts w:eastAsia="Times New Roman"/>
        </w:rPr>
        <w:t xml:space="preserve">Center for Structural and Functional Neuroscience </w:t>
      </w:r>
      <w:bookmarkStart w:id="14" w:name="_Hlk123652004"/>
      <w:r>
        <w:rPr>
          <w:rFonts w:eastAsia="Times New Roman"/>
        </w:rPr>
        <w:t>(Andrew, Lauren)</w:t>
      </w:r>
      <w:bookmarkEnd w:id="14"/>
    </w:p>
    <w:p w14:paraId="170BE8E9" w14:textId="77777777" w:rsidR="00A813CB" w:rsidRDefault="00A813CB" w:rsidP="00A813CB">
      <w:pPr>
        <w:pStyle w:val="ListParagraph"/>
        <w:numPr>
          <w:ilvl w:val="0"/>
          <w:numId w:val="20"/>
        </w:numPr>
        <w:spacing w:after="0" w:line="240" w:lineRule="auto"/>
        <w:contextualSpacing w:val="0"/>
        <w:rPr>
          <w:rFonts w:eastAsia="Times New Roman"/>
        </w:rPr>
      </w:pPr>
      <w:r>
        <w:rPr>
          <w:rFonts w:eastAsia="Times New Roman"/>
        </w:rPr>
        <w:t xml:space="preserve">Paleontology Center </w:t>
      </w:r>
      <w:bookmarkStart w:id="15" w:name="_Hlk123652018"/>
      <w:r>
        <w:rPr>
          <w:rFonts w:eastAsia="Times New Roman"/>
        </w:rPr>
        <w:t>(Jenn, Christina)</w:t>
      </w:r>
      <w:bookmarkEnd w:id="15"/>
    </w:p>
    <w:p w14:paraId="3EF300A5" w14:textId="77777777" w:rsidR="00A813CB" w:rsidRPr="00E805A6" w:rsidRDefault="00A813CB" w:rsidP="00A813CB">
      <w:pPr>
        <w:pStyle w:val="xmsonormal"/>
        <w:ind w:left="720"/>
      </w:pPr>
    </w:p>
    <w:p w14:paraId="02D71C82" w14:textId="3CD891C5" w:rsidR="00A07322" w:rsidRDefault="0031419D" w:rsidP="004166DA">
      <w:pPr>
        <w:shd w:val="clear" w:color="auto" w:fill="FFFFFF"/>
        <w:spacing w:before="100" w:beforeAutospacing="1" w:after="100" w:afterAutospacing="1" w:line="240" w:lineRule="auto"/>
        <w:rPr>
          <w:rFonts w:eastAsia="Times New Roman"/>
          <w:color w:val="000000"/>
          <w:shd w:val="clear" w:color="auto" w:fill="FFFFFF"/>
        </w:rPr>
      </w:pPr>
      <w:r>
        <w:t>Appendix -</w:t>
      </w:r>
      <w:r w:rsidR="005D7011" w:rsidRPr="00674E59">
        <w:rPr>
          <w:rStyle w:val="Heading2Char"/>
        </w:rPr>
        <w:t>Topics for Cabinet</w:t>
      </w:r>
      <w:r w:rsidR="005D7011">
        <w:rPr>
          <w:rFonts w:cstheme="minorHAnsi"/>
        </w:rPr>
        <w:t xml:space="preserve"> </w:t>
      </w:r>
      <w:r w:rsidR="00674E59">
        <w:rPr>
          <w:rFonts w:cstheme="minorHAnsi"/>
        </w:rPr>
        <w:br/>
      </w:r>
    </w:p>
    <w:p w14:paraId="1FC9C157" w14:textId="307EE1B7" w:rsidR="00A51411" w:rsidRDefault="00A51411" w:rsidP="004166DA">
      <w:pPr>
        <w:shd w:val="clear" w:color="auto" w:fill="FFFFFF"/>
        <w:spacing w:before="100" w:beforeAutospacing="1" w:after="100" w:afterAutospacing="1" w:line="240" w:lineRule="auto"/>
        <w:rPr>
          <w:rFonts w:eastAsia="Times New Roman"/>
          <w:color w:val="000000"/>
          <w:shd w:val="clear" w:color="auto" w:fill="FFFFFF"/>
        </w:rPr>
      </w:pPr>
      <w:r w:rsidRPr="00A51411">
        <w:rPr>
          <w:rFonts w:eastAsia="Times New Roman"/>
          <w:color w:val="000000"/>
          <w:shd w:val="clear" w:color="auto" w:fill="FFFFFF"/>
        </w:rPr>
        <w:lastRenderedPageBreak/>
        <w:t>9/14/22</w:t>
      </w:r>
    </w:p>
    <w:p w14:paraId="48C5DF92" w14:textId="72AA734B" w:rsidR="00A51411" w:rsidRDefault="00A51411" w:rsidP="00A51411">
      <w:pPr>
        <w:pStyle w:val="ListParagraph"/>
        <w:numPr>
          <w:ilvl w:val="0"/>
          <w:numId w:val="28"/>
        </w:numPr>
        <w:spacing w:after="0" w:line="240" w:lineRule="auto"/>
        <w:contextualSpacing w:val="0"/>
      </w:pPr>
      <w:r>
        <w:t>Program of the Senate</w:t>
      </w:r>
    </w:p>
    <w:p w14:paraId="74E3DF33" w14:textId="77777777" w:rsidR="00A51411" w:rsidRPr="00A51411" w:rsidRDefault="00A51411" w:rsidP="00A51411">
      <w:pPr>
        <w:pStyle w:val="ListParagraph"/>
        <w:numPr>
          <w:ilvl w:val="0"/>
          <w:numId w:val="28"/>
        </w:numPr>
        <w:spacing w:after="0" w:line="240" w:lineRule="auto"/>
        <w:contextualSpacing w:val="0"/>
      </w:pPr>
      <w:r>
        <w:rPr>
          <w:rFonts w:eastAsia="Times New Roman"/>
        </w:rPr>
        <w:t>DEI leadership on campus  </w:t>
      </w:r>
    </w:p>
    <w:p w14:paraId="2DA20F2E" w14:textId="5E89C9F1" w:rsidR="00A51411" w:rsidRPr="00A51411" w:rsidRDefault="00A51411" w:rsidP="00D22491">
      <w:pPr>
        <w:pStyle w:val="ListParagraph"/>
        <w:numPr>
          <w:ilvl w:val="0"/>
          <w:numId w:val="28"/>
        </w:numPr>
        <w:spacing w:after="0" w:line="240" w:lineRule="auto"/>
        <w:contextualSpacing w:val="0"/>
        <w:rPr>
          <w:rFonts w:eastAsia="Times New Roman"/>
        </w:rPr>
      </w:pPr>
      <w:r w:rsidRPr="00A51411">
        <w:rPr>
          <w:rFonts w:eastAsia="Times New Roman"/>
        </w:rPr>
        <w:t>Budget Model:</w:t>
      </w:r>
    </w:p>
    <w:p w14:paraId="2E3CB64F" w14:textId="77777777" w:rsidR="00A51411" w:rsidRPr="00A51411" w:rsidRDefault="00A51411" w:rsidP="00A51411">
      <w:pPr>
        <w:pStyle w:val="ListParagraph"/>
        <w:numPr>
          <w:ilvl w:val="1"/>
          <w:numId w:val="28"/>
        </w:numPr>
        <w:spacing w:after="0" w:line="240" w:lineRule="auto"/>
        <w:contextualSpacing w:val="0"/>
      </w:pPr>
      <w:r w:rsidRPr="00EF1019">
        <w:rPr>
          <w:rFonts w:eastAsia="Times New Roman"/>
        </w:rPr>
        <w:t>What does the budget model look like this year? </w:t>
      </w:r>
    </w:p>
    <w:p w14:paraId="00CBFC0F" w14:textId="77777777" w:rsidR="00A51411" w:rsidRPr="00A51411" w:rsidRDefault="00A51411" w:rsidP="00A51411">
      <w:pPr>
        <w:pStyle w:val="ListParagraph"/>
        <w:numPr>
          <w:ilvl w:val="1"/>
          <w:numId w:val="28"/>
        </w:numPr>
        <w:spacing w:after="0" w:line="240" w:lineRule="auto"/>
        <w:contextualSpacing w:val="0"/>
      </w:pPr>
      <w:r w:rsidRPr="00F27FE5">
        <w:rPr>
          <w:rFonts w:eastAsia="Times New Roman"/>
        </w:rPr>
        <w:t>Where are student support services funded from? </w:t>
      </w:r>
    </w:p>
    <w:p w14:paraId="0D5F4611" w14:textId="738CEF79" w:rsidR="00A51411" w:rsidRDefault="00A51411" w:rsidP="00A51411">
      <w:pPr>
        <w:pStyle w:val="ListParagraph"/>
        <w:numPr>
          <w:ilvl w:val="0"/>
          <w:numId w:val="28"/>
        </w:numPr>
        <w:spacing w:after="0" w:line="240" w:lineRule="auto"/>
        <w:contextualSpacing w:val="0"/>
      </w:pPr>
      <w:r>
        <w:t>Monday’s tragedy</w:t>
      </w:r>
    </w:p>
    <w:p w14:paraId="3EC589E7" w14:textId="157E0D1D" w:rsidR="00D36AEF" w:rsidRDefault="00D36AEF" w:rsidP="004166DA">
      <w:pPr>
        <w:shd w:val="clear" w:color="auto" w:fill="FFFFFF"/>
        <w:spacing w:before="100" w:beforeAutospacing="1" w:after="100" w:afterAutospacing="1" w:line="240" w:lineRule="auto"/>
        <w:rPr>
          <w:rFonts w:eastAsia="Times New Roman"/>
          <w:color w:val="000000"/>
          <w:shd w:val="clear" w:color="auto" w:fill="FFFFFF"/>
        </w:rPr>
      </w:pPr>
      <w:r>
        <w:rPr>
          <w:rFonts w:eastAsia="Times New Roman"/>
          <w:color w:val="000000"/>
          <w:shd w:val="clear" w:color="auto" w:fill="FFFFFF"/>
        </w:rPr>
        <w:t>10/12/22</w:t>
      </w:r>
    </w:p>
    <w:p w14:paraId="46DF3BF5" w14:textId="77777777" w:rsidR="00D36AEF" w:rsidRDefault="00D36AEF" w:rsidP="00D36AEF">
      <w:pPr>
        <w:pStyle w:val="ListParagraph"/>
        <w:numPr>
          <w:ilvl w:val="0"/>
          <w:numId w:val="19"/>
        </w:numPr>
        <w:spacing w:after="160" w:line="259" w:lineRule="auto"/>
      </w:pPr>
      <w:r>
        <w:t>Academic renewal (Salish names for Pillars)</w:t>
      </w:r>
    </w:p>
    <w:p w14:paraId="7D0BEE28" w14:textId="77777777" w:rsidR="00D36AEF" w:rsidRDefault="00D36AEF" w:rsidP="00D36AEF">
      <w:pPr>
        <w:pStyle w:val="ListParagraph"/>
        <w:numPr>
          <w:ilvl w:val="0"/>
          <w:numId w:val="19"/>
        </w:numPr>
        <w:spacing w:after="160" w:line="259" w:lineRule="auto"/>
      </w:pPr>
      <w:r>
        <w:t>Students dropped from courses then reinstated on census</w:t>
      </w:r>
    </w:p>
    <w:p w14:paraId="4DBC71A9" w14:textId="77777777" w:rsidR="00D36AEF" w:rsidRDefault="00D36AEF" w:rsidP="00D36AEF">
      <w:pPr>
        <w:pStyle w:val="ListParagraph"/>
        <w:numPr>
          <w:ilvl w:val="0"/>
          <w:numId w:val="19"/>
        </w:numPr>
        <w:spacing w:after="160" w:line="259" w:lineRule="auto"/>
      </w:pPr>
      <w:r>
        <w:t>Non-responsive admissions inquiries</w:t>
      </w:r>
    </w:p>
    <w:p w14:paraId="5554F563" w14:textId="29496835" w:rsidR="00D36AEF" w:rsidRDefault="00A07322" w:rsidP="00A07322">
      <w:pPr>
        <w:shd w:val="clear" w:color="auto" w:fill="FFFFFF"/>
        <w:spacing w:before="100" w:beforeAutospacing="1" w:after="100" w:afterAutospacing="1" w:line="240" w:lineRule="auto"/>
        <w:rPr>
          <w:rFonts w:eastAsia="Times New Roman"/>
          <w:color w:val="000000"/>
          <w:shd w:val="clear" w:color="auto" w:fill="FFFFFF"/>
        </w:rPr>
      </w:pPr>
      <w:r>
        <w:rPr>
          <w:rFonts w:eastAsia="Times New Roman"/>
          <w:color w:val="000000"/>
          <w:shd w:val="clear" w:color="auto" w:fill="FFFFFF"/>
        </w:rPr>
        <w:t>11/9/22</w:t>
      </w:r>
    </w:p>
    <w:p w14:paraId="6C8C9132" w14:textId="77777777" w:rsidR="006019ED" w:rsidRDefault="006019ED" w:rsidP="006019ED">
      <w:pPr>
        <w:pStyle w:val="ListParagraph"/>
        <w:numPr>
          <w:ilvl w:val="0"/>
          <w:numId w:val="27"/>
        </w:numPr>
        <w:spacing w:after="0" w:line="240" w:lineRule="auto"/>
        <w:contextualSpacing w:val="0"/>
        <w:rPr>
          <w:rFonts w:eastAsia="Times New Roman"/>
        </w:rPr>
      </w:pPr>
      <w:r>
        <w:rPr>
          <w:rFonts w:eastAsia="Times New Roman"/>
        </w:rPr>
        <w:t>Follow up to explore actions taken since the Faculty Wellbeing Survey</w:t>
      </w:r>
    </w:p>
    <w:p w14:paraId="67AB0E24" w14:textId="77777777" w:rsidR="006019ED" w:rsidRDefault="006019ED" w:rsidP="006019ED">
      <w:pPr>
        <w:pStyle w:val="ListParagraph"/>
        <w:numPr>
          <w:ilvl w:val="1"/>
          <w:numId w:val="27"/>
        </w:numPr>
        <w:spacing w:after="0" w:line="240" w:lineRule="auto"/>
        <w:contextualSpacing w:val="0"/>
        <w:rPr>
          <w:rFonts w:eastAsia="Times New Roman"/>
        </w:rPr>
      </w:pPr>
      <w:r>
        <w:rPr>
          <w:rFonts w:eastAsia="Times New Roman"/>
        </w:rPr>
        <w:t>How can Senate/ECOS support work being done to support faculty wellbeing?</w:t>
      </w:r>
    </w:p>
    <w:p w14:paraId="284A7956" w14:textId="77777777" w:rsidR="006019ED" w:rsidRDefault="006019ED" w:rsidP="006019ED">
      <w:pPr>
        <w:pStyle w:val="ListParagraph"/>
        <w:numPr>
          <w:ilvl w:val="0"/>
          <w:numId w:val="27"/>
        </w:numPr>
        <w:spacing w:after="0" w:line="240" w:lineRule="auto"/>
        <w:contextualSpacing w:val="0"/>
        <w:rPr>
          <w:rFonts w:eastAsia="Times New Roman"/>
        </w:rPr>
      </w:pPr>
      <w:r>
        <w:rPr>
          <w:rFonts w:eastAsia="Times New Roman"/>
        </w:rPr>
        <w:t>IT infrastructure and support</w:t>
      </w:r>
    </w:p>
    <w:p w14:paraId="4C1D8E31" w14:textId="77777777" w:rsidR="006019ED" w:rsidRDefault="006019ED" w:rsidP="006019ED">
      <w:pPr>
        <w:pStyle w:val="ListParagraph"/>
        <w:numPr>
          <w:ilvl w:val="1"/>
          <w:numId w:val="27"/>
        </w:numPr>
        <w:spacing w:after="0" w:line="240" w:lineRule="auto"/>
        <w:contextualSpacing w:val="0"/>
        <w:rPr>
          <w:rFonts w:eastAsia="Times New Roman"/>
        </w:rPr>
      </w:pPr>
      <w:r>
        <w:rPr>
          <w:rFonts w:eastAsia="Times New Roman"/>
        </w:rPr>
        <w:t>What is the broader plan to ensure IT has the resources to support students and faculty in the classroom?</w:t>
      </w:r>
    </w:p>
    <w:p w14:paraId="24E4BF40" w14:textId="77777777" w:rsidR="006019ED" w:rsidRDefault="006019ED" w:rsidP="006019ED">
      <w:pPr>
        <w:pStyle w:val="ListParagraph"/>
        <w:numPr>
          <w:ilvl w:val="1"/>
          <w:numId w:val="27"/>
        </w:numPr>
        <w:spacing w:after="0" w:line="240" w:lineRule="auto"/>
        <w:contextualSpacing w:val="0"/>
        <w:rPr>
          <w:rFonts w:eastAsia="Times New Roman"/>
        </w:rPr>
      </w:pPr>
      <w:r>
        <w:rPr>
          <w:rFonts w:eastAsia="Times New Roman"/>
        </w:rPr>
        <w:t>Cybersecurity</w:t>
      </w:r>
    </w:p>
    <w:p w14:paraId="7689BEBB" w14:textId="77777777" w:rsidR="006019ED" w:rsidRDefault="006019ED" w:rsidP="006019ED">
      <w:pPr>
        <w:pStyle w:val="ListParagraph"/>
        <w:numPr>
          <w:ilvl w:val="0"/>
          <w:numId w:val="27"/>
        </w:numPr>
        <w:spacing w:after="0" w:line="240" w:lineRule="auto"/>
        <w:contextualSpacing w:val="0"/>
        <w:rPr>
          <w:rFonts w:eastAsia="Times New Roman"/>
        </w:rPr>
      </w:pPr>
      <w:r>
        <w:rPr>
          <w:rFonts w:eastAsia="Times New Roman"/>
        </w:rPr>
        <w:t>Mountain/Aber Day</w:t>
      </w:r>
    </w:p>
    <w:p w14:paraId="1D670CE3" w14:textId="77777777" w:rsidR="006019ED" w:rsidRDefault="006019ED" w:rsidP="006019ED">
      <w:pPr>
        <w:pStyle w:val="ListParagraph"/>
        <w:numPr>
          <w:ilvl w:val="1"/>
          <w:numId w:val="27"/>
        </w:numPr>
        <w:spacing w:after="0" w:line="240" w:lineRule="auto"/>
        <w:contextualSpacing w:val="0"/>
        <w:rPr>
          <w:rFonts w:eastAsia="Times New Roman"/>
        </w:rPr>
      </w:pPr>
      <w:r>
        <w:rPr>
          <w:rFonts w:eastAsia="Times New Roman"/>
        </w:rPr>
        <w:t>Any update?</w:t>
      </w:r>
    </w:p>
    <w:p w14:paraId="002F77D3" w14:textId="0E2AB379" w:rsidR="00A07322" w:rsidRDefault="00035C0B" w:rsidP="004166DA">
      <w:pPr>
        <w:shd w:val="clear" w:color="auto" w:fill="FFFFFF"/>
        <w:spacing w:before="100" w:beforeAutospacing="1" w:after="100" w:afterAutospacing="1" w:line="240" w:lineRule="auto"/>
        <w:rPr>
          <w:rFonts w:eastAsia="Times New Roman"/>
          <w:color w:val="000000"/>
          <w:shd w:val="clear" w:color="auto" w:fill="FFFFFF"/>
        </w:rPr>
      </w:pPr>
      <w:r w:rsidRPr="006019ED">
        <w:rPr>
          <w:rFonts w:eastAsia="Times New Roman"/>
          <w:color w:val="000000"/>
          <w:shd w:val="clear" w:color="auto" w:fill="FFFFFF"/>
        </w:rPr>
        <w:t>12/14/22</w:t>
      </w:r>
    </w:p>
    <w:p w14:paraId="7F5ED833" w14:textId="77777777" w:rsidR="006019ED" w:rsidRDefault="006019ED" w:rsidP="006019ED">
      <w:pPr>
        <w:pStyle w:val="ListParagraph"/>
        <w:numPr>
          <w:ilvl w:val="0"/>
          <w:numId w:val="26"/>
        </w:numPr>
        <w:spacing w:after="0" w:line="240" w:lineRule="auto"/>
        <w:contextualSpacing w:val="0"/>
        <w:rPr>
          <w:rFonts w:eastAsia="Times New Roman"/>
        </w:rPr>
      </w:pPr>
      <w:r>
        <w:rPr>
          <w:rFonts w:eastAsia="Times New Roman"/>
        </w:rPr>
        <w:t>Admissions procedures to streamline transfers from within the MUS system and MT Tribal Colleges</w:t>
      </w:r>
    </w:p>
    <w:p w14:paraId="749906ED" w14:textId="77777777" w:rsidR="006019ED" w:rsidRDefault="006019ED" w:rsidP="006019ED">
      <w:pPr>
        <w:pStyle w:val="ListParagraph"/>
        <w:numPr>
          <w:ilvl w:val="0"/>
          <w:numId w:val="26"/>
        </w:numPr>
        <w:spacing w:after="0" w:line="240" w:lineRule="auto"/>
        <w:contextualSpacing w:val="0"/>
        <w:rPr>
          <w:rFonts w:eastAsia="Times New Roman"/>
        </w:rPr>
      </w:pPr>
      <w:r>
        <w:rPr>
          <w:rFonts w:eastAsia="Times New Roman"/>
        </w:rPr>
        <w:t>Well-being Coordinators – plan for long-term support and funding</w:t>
      </w:r>
    </w:p>
    <w:p w14:paraId="2DABA052" w14:textId="77777777" w:rsidR="006019ED" w:rsidRDefault="006019ED" w:rsidP="006019ED">
      <w:pPr>
        <w:pStyle w:val="ListParagraph"/>
        <w:numPr>
          <w:ilvl w:val="0"/>
          <w:numId w:val="26"/>
        </w:numPr>
        <w:spacing w:after="0" w:line="240" w:lineRule="auto"/>
        <w:contextualSpacing w:val="0"/>
        <w:rPr>
          <w:rFonts w:eastAsia="Times New Roman"/>
        </w:rPr>
      </w:pPr>
      <w:r>
        <w:rPr>
          <w:rFonts w:eastAsia="Times New Roman"/>
        </w:rPr>
        <w:t>Suicide prevention and postvention</w:t>
      </w:r>
    </w:p>
    <w:p w14:paraId="2C3224C2" w14:textId="77777777" w:rsidR="006019ED" w:rsidRDefault="006019ED" w:rsidP="006019ED">
      <w:pPr>
        <w:pStyle w:val="ListParagraph"/>
        <w:numPr>
          <w:ilvl w:val="0"/>
          <w:numId w:val="26"/>
        </w:numPr>
        <w:spacing w:after="0" w:line="240" w:lineRule="auto"/>
        <w:contextualSpacing w:val="0"/>
        <w:rPr>
          <w:rFonts w:eastAsia="Times New Roman"/>
        </w:rPr>
      </w:pPr>
      <w:r>
        <w:rPr>
          <w:rFonts w:eastAsia="Times New Roman"/>
        </w:rPr>
        <w:t>Budget implications related to these above issues</w:t>
      </w:r>
    </w:p>
    <w:p w14:paraId="1733E4AD" w14:textId="77777777" w:rsidR="00035C0B" w:rsidRDefault="00035C0B" w:rsidP="004166DA">
      <w:pPr>
        <w:shd w:val="clear" w:color="auto" w:fill="FFFFFF"/>
        <w:spacing w:before="100" w:beforeAutospacing="1" w:after="100" w:afterAutospacing="1" w:line="240" w:lineRule="auto"/>
        <w:rPr>
          <w:rFonts w:eastAsia="Times New Roman"/>
          <w:color w:val="000000"/>
          <w:shd w:val="clear" w:color="auto" w:fill="FFFFFF"/>
        </w:rPr>
      </w:pPr>
    </w:p>
    <w:p w14:paraId="10F64E5A" w14:textId="52A63363" w:rsidR="006019ED" w:rsidRDefault="006019ED" w:rsidP="007C5E81">
      <w:pPr>
        <w:spacing w:before="100" w:beforeAutospacing="1" w:after="100" w:afterAutospacing="1" w:line="240" w:lineRule="auto"/>
        <w:rPr>
          <w:rFonts w:cstheme="minorHAnsi"/>
        </w:rPr>
      </w:pPr>
      <w:r>
        <w:rPr>
          <w:rFonts w:cstheme="minorHAnsi"/>
        </w:rPr>
        <w:t>1/25/23</w:t>
      </w:r>
    </w:p>
    <w:p w14:paraId="3EED537C" w14:textId="77777777" w:rsidR="006019ED" w:rsidRDefault="006019ED" w:rsidP="006019ED">
      <w:pPr>
        <w:pStyle w:val="ListParagraph"/>
        <w:numPr>
          <w:ilvl w:val="0"/>
          <w:numId w:val="25"/>
        </w:numPr>
        <w:spacing w:after="0" w:line="240" w:lineRule="auto"/>
        <w:contextualSpacing w:val="0"/>
        <w:rPr>
          <w:rFonts w:eastAsia="Times New Roman"/>
        </w:rPr>
      </w:pPr>
      <w:r>
        <w:rPr>
          <w:rFonts w:eastAsia="Times New Roman"/>
        </w:rPr>
        <w:t>Commencement and ways to improve faculty involvement and the student/family experience (I have asked Registrar Mangold to join us.)</w:t>
      </w:r>
    </w:p>
    <w:p w14:paraId="31A8A0E7" w14:textId="77777777" w:rsidR="006019ED" w:rsidRDefault="006019ED" w:rsidP="006019ED">
      <w:pPr>
        <w:pStyle w:val="ListParagraph"/>
        <w:numPr>
          <w:ilvl w:val="0"/>
          <w:numId w:val="25"/>
        </w:numPr>
        <w:spacing w:after="0" w:line="240" w:lineRule="auto"/>
        <w:contextualSpacing w:val="0"/>
        <w:rPr>
          <w:rFonts w:eastAsia="Times New Roman"/>
        </w:rPr>
      </w:pPr>
      <w:r>
        <w:rPr>
          <w:rFonts w:eastAsia="Times New Roman"/>
        </w:rPr>
        <w:t>Timeline and next steps in the Academic Renewal Process</w:t>
      </w:r>
    </w:p>
    <w:p w14:paraId="47E01791" w14:textId="0CFE4052" w:rsidR="00E84FFF" w:rsidRDefault="007C5E81" w:rsidP="007C5E81">
      <w:pPr>
        <w:spacing w:before="100" w:beforeAutospacing="1" w:after="100" w:afterAutospacing="1" w:line="240" w:lineRule="auto"/>
        <w:rPr>
          <w:rFonts w:cstheme="minorHAnsi"/>
        </w:rPr>
      </w:pPr>
      <w:r w:rsidRPr="006019ED">
        <w:rPr>
          <w:rFonts w:cstheme="minorHAnsi"/>
        </w:rPr>
        <w:t>2/8/23</w:t>
      </w:r>
    </w:p>
    <w:p w14:paraId="6ED56366" w14:textId="77777777" w:rsidR="006019ED" w:rsidRDefault="006019ED" w:rsidP="006019ED">
      <w:pPr>
        <w:spacing w:after="0"/>
        <w:ind w:left="720"/>
        <w:rPr>
          <w:rFonts w:eastAsia="Times New Roman"/>
        </w:rPr>
      </w:pPr>
      <w:r>
        <w:rPr>
          <w:rFonts w:eastAsia="Times New Roman"/>
        </w:rPr>
        <w:t>1. Budget model for next year</w:t>
      </w:r>
    </w:p>
    <w:p w14:paraId="0B533CD0" w14:textId="77777777" w:rsidR="006019ED" w:rsidRDefault="006019ED" w:rsidP="006019ED">
      <w:pPr>
        <w:spacing w:after="0"/>
        <w:ind w:left="720"/>
        <w:rPr>
          <w:rFonts w:eastAsia="Times New Roman"/>
        </w:rPr>
      </w:pPr>
      <w:r>
        <w:rPr>
          <w:rFonts w:eastAsia="Times New Roman"/>
        </w:rPr>
        <w:t>2. Concerns relative to the Clapp building</w:t>
      </w:r>
    </w:p>
    <w:p w14:paraId="1350BBAD" w14:textId="77777777" w:rsidR="006019ED" w:rsidRDefault="006019ED" w:rsidP="006019ED">
      <w:pPr>
        <w:spacing w:after="0"/>
        <w:ind w:left="720"/>
        <w:rPr>
          <w:rFonts w:eastAsia="Times New Roman"/>
        </w:rPr>
      </w:pPr>
      <w:r>
        <w:rPr>
          <w:rFonts w:eastAsia="Times New Roman"/>
        </w:rPr>
        <w:t>3. Update on the Program of the Senate</w:t>
      </w:r>
    </w:p>
    <w:p w14:paraId="1050AFC8" w14:textId="31C7EA6A" w:rsidR="007C5E81" w:rsidRDefault="004A4245" w:rsidP="007C5E81">
      <w:pPr>
        <w:spacing w:before="100" w:beforeAutospacing="1" w:after="100" w:afterAutospacing="1" w:line="240" w:lineRule="auto"/>
        <w:rPr>
          <w:rFonts w:cstheme="minorHAnsi"/>
        </w:rPr>
      </w:pPr>
      <w:r>
        <w:rPr>
          <w:rFonts w:cstheme="minorHAnsi"/>
        </w:rPr>
        <w:lastRenderedPageBreak/>
        <w:t>3/8/23</w:t>
      </w:r>
    </w:p>
    <w:p w14:paraId="330E0C57" w14:textId="77777777" w:rsidR="006019ED" w:rsidRDefault="006019ED" w:rsidP="006019ED">
      <w:pPr>
        <w:pStyle w:val="ListParagraph"/>
        <w:numPr>
          <w:ilvl w:val="0"/>
          <w:numId w:val="24"/>
        </w:numPr>
        <w:spacing w:after="0" w:line="240" w:lineRule="auto"/>
        <w:contextualSpacing w:val="0"/>
        <w:rPr>
          <w:rFonts w:eastAsia="Times New Roman"/>
        </w:rPr>
      </w:pPr>
      <w:r>
        <w:rPr>
          <w:rFonts w:eastAsia="Times New Roman"/>
        </w:rPr>
        <w:t>Progress Update on Mountain Day</w:t>
      </w:r>
    </w:p>
    <w:p w14:paraId="3CFC2957" w14:textId="77777777" w:rsidR="006019ED" w:rsidRDefault="006019ED" w:rsidP="006019ED">
      <w:pPr>
        <w:pStyle w:val="ListParagraph"/>
        <w:numPr>
          <w:ilvl w:val="0"/>
          <w:numId w:val="24"/>
        </w:numPr>
        <w:spacing w:after="0" w:line="240" w:lineRule="auto"/>
        <w:contextualSpacing w:val="0"/>
        <w:rPr>
          <w:rFonts w:eastAsia="Times New Roman"/>
        </w:rPr>
      </w:pPr>
      <w:r>
        <w:rPr>
          <w:rFonts w:eastAsia="Times New Roman"/>
        </w:rPr>
        <w:t>Missoula College gen ed requirements</w:t>
      </w:r>
    </w:p>
    <w:p w14:paraId="30CAD03D" w14:textId="77777777" w:rsidR="006019ED" w:rsidRDefault="006019ED" w:rsidP="006019ED">
      <w:pPr>
        <w:pStyle w:val="ListParagraph"/>
        <w:numPr>
          <w:ilvl w:val="0"/>
          <w:numId w:val="24"/>
        </w:numPr>
        <w:spacing w:after="0" w:line="240" w:lineRule="auto"/>
        <w:contextualSpacing w:val="0"/>
        <w:rPr>
          <w:rFonts w:eastAsia="Times New Roman"/>
        </w:rPr>
      </w:pPr>
      <w:r>
        <w:rPr>
          <w:rFonts w:eastAsia="Times New Roman"/>
        </w:rPr>
        <w:t>Grad Student Fees</w:t>
      </w:r>
    </w:p>
    <w:p w14:paraId="6FA381A2" w14:textId="77777777" w:rsidR="006019ED" w:rsidRDefault="006019ED" w:rsidP="006019ED">
      <w:pPr>
        <w:pStyle w:val="ListParagraph"/>
        <w:numPr>
          <w:ilvl w:val="0"/>
          <w:numId w:val="24"/>
        </w:numPr>
        <w:spacing w:after="0" w:line="240" w:lineRule="auto"/>
        <w:contextualSpacing w:val="0"/>
        <w:rPr>
          <w:rFonts w:eastAsia="Times New Roman"/>
        </w:rPr>
      </w:pPr>
      <w:r>
        <w:rPr>
          <w:rFonts w:eastAsia="Times New Roman"/>
        </w:rPr>
        <w:t xml:space="preserve">Hiring Process and Deans’ roles </w:t>
      </w:r>
    </w:p>
    <w:p w14:paraId="0BD11E7A" w14:textId="6E2919AA" w:rsidR="004A4245" w:rsidRDefault="004A4245" w:rsidP="007C5E81">
      <w:pPr>
        <w:spacing w:before="100" w:beforeAutospacing="1" w:after="100" w:afterAutospacing="1" w:line="240" w:lineRule="auto"/>
        <w:rPr>
          <w:rFonts w:cstheme="minorHAnsi"/>
        </w:rPr>
      </w:pPr>
      <w:r>
        <w:rPr>
          <w:rFonts w:cstheme="minorHAnsi"/>
        </w:rPr>
        <w:t>4/12/23</w:t>
      </w:r>
    </w:p>
    <w:p w14:paraId="39CA7D94" w14:textId="7F45C88E" w:rsidR="004A4245" w:rsidRPr="00A51411" w:rsidRDefault="00A51411" w:rsidP="00A51411">
      <w:pPr>
        <w:pStyle w:val="ListParagraph"/>
        <w:numPr>
          <w:ilvl w:val="0"/>
          <w:numId w:val="30"/>
        </w:numPr>
        <w:spacing w:before="100" w:beforeAutospacing="1" w:after="100" w:afterAutospacing="1" w:line="240" w:lineRule="auto"/>
        <w:rPr>
          <w:rFonts w:cstheme="minorHAnsi"/>
        </w:rPr>
      </w:pPr>
      <w:r>
        <w:t xml:space="preserve">Budget related issues </w:t>
      </w:r>
    </w:p>
    <w:p w14:paraId="49275342" w14:textId="5BF6F5F7" w:rsidR="004A4245" w:rsidRDefault="004A4245" w:rsidP="007C5E81">
      <w:pPr>
        <w:spacing w:before="100" w:beforeAutospacing="1" w:after="100" w:afterAutospacing="1" w:line="240" w:lineRule="auto"/>
        <w:rPr>
          <w:rFonts w:cstheme="minorHAnsi"/>
        </w:rPr>
      </w:pPr>
      <w:r>
        <w:rPr>
          <w:rFonts w:cstheme="minorHAnsi"/>
        </w:rPr>
        <w:t>5/10/23</w:t>
      </w:r>
    </w:p>
    <w:p w14:paraId="2C46D907" w14:textId="63075764" w:rsidR="0096361F" w:rsidRPr="0096361F" w:rsidRDefault="0096361F" w:rsidP="0096361F">
      <w:pPr>
        <w:pStyle w:val="ListParagraph"/>
        <w:numPr>
          <w:ilvl w:val="0"/>
          <w:numId w:val="30"/>
        </w:numPr>
        <w:spacing w:before="100" w:beforeAutospacing="1" w:after="100" w:afterAutospacing="1" w:line="240" w:lineRule="auto"/>
        <w:rPr>
          <w:rFonts w:cstheme="minorHAnsi"/>
        </w:rPr>
      </w:pPr>
      <w:r>
        <w:rPr>
          <w:rFonts w:cstheme="minorHAnsi"/>
        </w:rPr>
        <w:t>Campus security strategic plan</w:t>
      </w:r>
    </w:p>
    <w:sectPr w:rsidR="0096361F" w:rsidRPr="0096361F">
      <w:headerReference w:type="even" r:id="rId85"/>
      <w:headerReference w:type="default" r:id="rId86"/>
      <w:footerReference w:type="even" r:id="rId87"/>
      <w:footerReference w:type="default" r:id="rId88"/>
      <w:headerReference w:type="first" r:id="rId89"/>
      <w:footerReference w:type="first" r:id="rId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ell, Jennifer" w:date="2023-05-31T14:35:00Z" w:initials="BJ">
    <w:p w14:paraId="02466226" w14:textId="5C93BEC9" w:rsidR="0096361F" w:rsidRDefault="0096361F">
      <w:pPr>
        <w:pStyle w:val="CommentText"/>
      </w:pPr>
      <w:r>
        <w:rPr>
          <w:rStyle w:val="CommentReference"/>
        </w:rPr>
        <w:annotationRef/>
      </w:r>
      <w:r>
        <w:t xml:space="preserve">Can you link the questions I shared with the </w:t>
      </w:r>
      <w:proofErr w:type="gramStart"/>
      <w:r>
        <w:t>Provost</w:t>
      </w:r>
      <w:proofErr w:type="gramEnd"/>
      <w:r>
        <w:t xml:space="preserve"> in this paragraph?</w:t>
      </w:r>
    </w:p>
  </w:comment>
  <w:comment w:id="5" w:author="Foos, Camie L" w:date="2023-05-31T15:13:00Z" w:initials="FCL">
    <w:p w14:paraId="4F7BC8C9" w14:textId="746260E8" w:rsidR="00C23CB7" w:rsidRDefault="00C23CB7">
      <w:pPr>
        <w:pStyle w:val="CommentText"/>
      </w:pPr>
      <w:r>
        <w:rPr>
          <w:rStyle w:val="CommentReference"/>
        </w:rPr>
        <w:annotationRef/>
      </w:r>
      <w:r>
        <w:t xml:space="preserve">I don’t have these questions. </w:t>
      </w:r>
    </w:p>
  </w:comment>
  <w:comment w:id="6" w:author="Foos, Camie L" w:date="2023-05-31T15:21:00Z" w:initials="FCL">
    <w:p w14:paraId="211BA986" w14:textId="3CCA9DD7" w:rsidR="00400FC3" w:rsidRDefault="00400FC3">
      <w:pPr>
        <w:pStyle w:val="CommentText"/>
      </w:pPr>
      <w:r>
        <w:rPr>
          <w:rStyle w:val="CommentReference"/>
        </w:rPr>
        <w:annotationRef/>
      </w:r>
      <w:r>
        <w:t>Done</w:t>
      </w:r>
    </w:p>
  </w:comment>
  <w:comment w:id="11" w:author="Bell, Jennifer" w:date="2023-05-31T14:40:00Z" w:initials="BJ">
    <w:p w14:paraId="2B0B1DA8" w14:textId="7E068A5C" w:rsidR="0096361F" w:rsidRDefault="0096361F">
      <w:pPr>
        <w:pStyle w:val="CommentText"/>
      </w:pPr>
      <w:r>
        <w:rPr>
          <w:rStyle w:val="CommentReference"/>
        </w:rPr>
        <w:annotationRef/>
      </w:r>
      <w:r>
        <w:t>Can you put in info that was shared about the OOLD course at the end of the spring?  I think I shared it at the April meeting</w:t>
      </w:r>
    </w:p>
  </w:comment>
  <w:comment w:id="12" w:author="Foos, Camie L" w:date="2023-05-31T15:14:00Z" w:initials="FCL">
    <w:p w14:paraId="444299DC" w14:textId="77777777" w:rsidR="007F31AF" w:rsidRDefault="007F31AF">
      <w:pPr>
        <w:pStyle w:val="CommentText"/>
      </w:pPr>
      <w:r>
        <w:rPr>
          <w:rStyle w:val="CommentReference"/>
        </w:rPr>
        <w:annotationRef/>
      </w:r>
      <w:r>
        <w:t>Done</w:t>
      </w:r>
    </w:p>
    <w:p w14:paraId="34B06215" w14:textId="59B307E4" w:rsidR="007F31AF" w:rsidRDefault="007F31A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66226" w15:done="0"/>
  <w15:commentEx w15:paraId="4F7BC8C9" w15:paraIdParent="02466226" w15:done="0"/>
  <w15:commentEx w15:paraId="211BA986" w15:paraIdParent="02466226" w15:done="0"/>
  <w15:commentEx w15:paraId="2B0B1DA8" w15:done="1"/>
  <w15:commentEx w15:paraId="34B06215" w15:paraIdParent="2B0B1D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D9AC" w16cex:dateUtc="2023-05-31T20:35:00Z"/>
  <w16cex:commentExtensible w16cex:durableId="2821E29C" w16cex:dateUtc="2023-05-31T21:13:00Z"/>
  <w16cex:commentExtensible w16cex:durableId="2821E47E" w16cex:dateUtc="2023-05-31T21:21:00Z"/>
  <w16cex:commentExtensible w16cex:durableId="2821DAEE" w16cex:dateUtc="2023-05-31T20:40:00Z"/>
  <w16cex:commentExtensible w16cex:durableId="2821E2C8" w16cex:dateUtc="2023-05-31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66226" w16cid:durableId="2821D9AC"/>
  <w16cid:commentId w16cid:paraId="4F7BC8C9" w16cid:durableId="2821E29C"/>
  <w16cid:commentId w16cid:paraId="211BA986" w16cid:durableId="2821E47E"/>
  <w16cid:commentId w16cid:paraId="2B0B1DA8" w16cid:durableId="2821DAEE"/>
  <w16cid:commentId w16cid:paraId="34B06215" w16cid:durableId="2821E2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9671" w14:textId="77777777" w:rsidR="002D268F" w:rsidRDefault="002D268F" w:rsidP="00873126">
      <w:pPr>
        <w:spacing w:after="0" w:line="240" w:lineRule="auto"/>
      </w:pPr>
      <w:r>
        <w:separator/>
      </w:r>
    </w:p>
  </w:endnote>
  <w:endnote w:type="continuationSeparator" w:id="0">
    <w:p w14:paraId="03FC5C05" w14:textId="77777777" w:rsidR="002D268F" w:rsidRDefault="002D268F" w:rsidP="0087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8C83" w14:textId="77777777" w:rsidR="00503B3F" w:rsidRDefault="00503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862848"/>
      <w:docPartObj>
        <w:docPartGallery w:val="Page Numbers (Bottom of Page)"/>
        <w:docPartUnique/>
      </w:docPartObj>
    </w:sdtPr>
    <w:sdtEndPr>
      <w:rPr>
        <w:noProof/>
      </w:rPr>
    </w:sdtEndPr>
    <w:sdtContent>
      <w:p w14:paraId="3F110759" w14:textId="23D93456" w:rsidR="00503B3F" w:rsidRDefault="00503B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F6462E" w14:textId="77777777" w:rsidR="00503B3F" w:rsidRDefault="00503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F565" w14:textId="77777777" w:rsidR="00503B3F" w:rsidRDefault="00503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4D7F" w14:textId="77777777" w:rsidR="002D268F" w:rsidRDefault="002D268F" w:rsidP="00873126">
      <w:pPr>
        <w:spacing w:after="0" w:line="240" w:lineRule="auto"/>
      </w:pPr>
      <w:r>
        <w:separator/>
      </w:r>
    </w:p>
  </w:footnote>
  <w:footnote w:type="continuationSeparator" w:id="0">
    <w:p w14:paraId="4E26BBDA" w14:textId="77777777" w:rsidR="002D268F" w:rsidRDefault="002D268F" w:rsidP="00873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7F77" w14:textId="77777777" w:rsidR="00503B3F" w:rsidRDefault="00503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628E" w14:textId="77777777" w:rsidR="00503B3F" w:rsidRDefault="00503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0CF4" w14:textId="77777777" w:rsidR="00503B3F" w:rsidRDefault="00503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6BC"/>
    <w:multiLevelType w:val="hybridMultilevel"/>
    <w:tmpl w:val="F37EC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8F6207"/>
    <w:multiLevelType w:val="hybridMultilevel"/>
    <w:tmpl w:val="3C0A9968"/>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F0BCE190">
      <w:start w:val="1"/>
      <w:numFmt w:val="bullet"/>
      <w:lvlText w:val=""/>
      <w:lvlJc w:val="left"/>
      <w:pPr>
        <w:ind w:left="2520" w:hanging="360"/>
      </w:pPr>
      <w:rPr>
        <w:rFonts w:ascii="Symbol" w:hAnsi="Symbol" w:hint="default"/>
        <w:color w:val="000000" w:themeColor="text1"/>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E85E6C"/>
    <w:multiLevelType w:val="hybridMultilevel"/>
    <w:tmpl w:val="81FAE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508C0"/>
    <w:multiLevelType w:val="hybridMultilevel"/>
    <w:tmpl w:val="07F8F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7653B3"/>
    <w:multiLevelType w:val="hybridMultilevel"/>
    <w:tmpl w:val="A35E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3B9"/>
    <w:multiLevelType w:val="hybridMultilevel"/>
    <w:tmpl w:val="76D2D4D4"/>
    <w:lvl w:ilvl="0" w:tplc="FFFFFFFF">
      <w:start w:val="1"/>
      <w:numFmt w:val="decimal"/>
      <w:lvlText w:val="%1."/>
      <w:lvlJc w:val="left"/>
      <w:pPr>
        <w:ind w:left="720" w:hanging="360"/>
      </w:pPr>
      <w:rPr>
        <w:strike w:val="0"/>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8AF69A8"/>
    <w:multiLevelType w:val="hybridMultilevel"/>
    <w:tmpl w:val="623894DC"/>
    <w:lvl w:ilvl="0" w:tplc="BC36E3EA">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2192C"/>
    <w:multiLevelType w:val="hybridMultilevel"/>
    <w:tmpl w:val="52C0F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2867E6"/>
    <w:multiLevelType w:val="hybridMultilevel"/>
    <w:tmpl w:val="2D661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56455"/>
    <w:multiLevelType w:val="hybridMultilevel"/>
    <w:tmpl w:val="D1008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2C19F9"/>
    <w:multiLevelType w:val="hybridMultilevel"/>
    <w:tmpl w:val="40FE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85D27"/>
    <w:multiLevelType w:val="hybridMultilevel"/>
    <w:tmpl w:val="651C7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212CA6"/>
    <w:multiLevelType w:val="hybridMultilevel"/>
    <w:tmpl w:val="AF027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A07805"/>
    <w:multiLevelType w:val="hybridMultilevel"/>
    <w:tmpl w:val="E7CE6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1E7812"/>
    <w:multiLevelType w:val="hybridMultilevel"/>
    <w:tmpl w:val="3A4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2597A"/>
    <w:multiLevelType w:val="hybridMultilevel"/>
    <w:tmpl w:val="A9F24E48"/>
    <w:lvl w:ilvl="0" w:tplc="04090003">
      <w:start w:val="1"/>
      <w:numFmt w:val="bullet"/>
      <w:lvlText w:val="o"/>
      <w:lvlJc w:val="left"/>
      <w:pPr>
        <w:ind w:left="1080" w:hanging="360"/>
      </w:pPr>
      <w:rPr>
        <w:rFonts w:ascii="Courier New" w:hAnsi="Courier New" w:cs="Courier New" w:hint="default"/>
      </w:rPr>
    </w:lvl>
    <w:lvl w:ilvl="1" w:tplc="707CC146">
      <w:start w:val="1"/>
      <w:numFmt w:val="bullet"/>
      <w:lvlText w:val=""/>
      <w:lvlJc w:val="left"/>
      <w:pPr>
        <w:ind w:left="1800" w:hanging="360"/>
      </w:pPr>
      <w:rPr>
        <w:rFonts w:ascii="Wingdings" w:hAnsi="Wingdings" w:hint="default"/>
        <w:color w:val="auto"/>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F42EC1"/>
    <w:multiLevelType w:val="hybridMultilevel"/>
    <w:tmpl w:val="B30E95C0"/>
    <w:lvl w:ilvl="0" w:tplc="F3884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C04FF8"/>
    <w:multiLevelType w:val="hybridMultilevel"/>
    <w:tmpl w:val="C838A3D4"/>
    <w:lvl w:ilvl="0" w:tplc="9F48066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C1945"/>
    <w:multiLevelType w:val="hybridMultilevel"/>
    <w:tmpl w:val="E70C519C"/>
    <w:lvl w:ilvl="0" w:tplc="45A2A8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E4A3E"/>
    <w:multiLevelType w:val="multilevel"/>
    <w:tmpl w:val="EB3A9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1A7036A"/>
    <w:multiLevelType w:val="hybridMultilevel"/>
    <w:tmpl w:val="D64CC3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DC338E"/>
    <w:multiLevelType w:val="hybridMultilevel"/>
    <w:tmpl w:val="D110ED70"/>
    <w:lvl w:ilvl="0" w:tplc="707CC146">
      <w:start w:val="1"/>
      <w:numFmt w:val="bullet"/>
      <w:lvlText w:val=""/>
      <w:lvlJc w:val="left"/>
      <w:pPr>
        <w:ind w:left="1080" w:hanging="360"/>
      </w:pPr>
      <w:rPr>
        <w:rFonts w:ascii="Wingdings" w:hAnsi="Wingdings" w:hint="default"/>
        <w:color w:val="auto"/>
      </w:rPr>
    </w:lvl>
    <w:lvl w:ilvl="1" w:tplc="18723072">
      <w:start w:val="1"/>
      <w:numFmt w:val="bullet"/>
      <w:lvlText w:val="o"/>
      <w:lvlJc w:val="left"/>
      <w:pPr>
        <w:ind w:left="1800" w:hanging="360"/>
      </w:pPr>
      <w:rPr>
        <w:rFonts w:ascii="Courier New" w:hAnsi="Courier New" w:cs="Courier New" w:hint="default"/>
        <w:strike w:val="0"/>
      </w:rPr>
    </w:lvl>
    <w:lvl w:ilvl="2" w:tplc="7486DB92">
      <w:start w:val="1"/>
      <w:numFmt w:val="bullet"/>
      <w:lvlText w:val=""/>
      <w:lvlJc w:val="left"/>
      <w:pPr>
        <w:ind w:left="2520" w:hanging="360"/>
      </w:pPr>
      <w:rPr>
        <w:rFonts w:ascii="Wingdings" w:hAnsi="Wingdings" w:hint="default"/>
        <w:strike w:val="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72406E"/>
    <w:multiLevelType w:val="hybridMultilevel"/>
    <w:tmpl w:val="D482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22F9E"/>
    <w:multiLevelType w:val="hybridMultilevel"/>
    <w:tmpl w:val="2E50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E01A2"/>
    <w:multiLevelType w:val="hybridMultilevel"/>
    <w:tmpl w:val="A894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F5EBB"/>
    <w:multiLevelType w:val="hybridMultilevel"/>
    <w:tmpl w:val="00C0FD0E"/>
    <w:lvl w:ilvl="0" w:tplc="04090003">
      <w:start w:val="1"/>
      <w:numFmt w:val="bullet"/>
      <w:lvlText w:val="o"/>
      <w:lvlJc w:val="left"/>
      <w:pPr>
        <w:ind w:left="1080" w:hanging="360"/>
      </w:pPr>
      <w:rPr>
        <w:rFonts w:ascii="Courier New" w:hAnsi="Courier New" w:cs="Courier New" w:hint="default"/>
      </w:rPr>
    </w:lvl>
    <w:lvl w:ilvl="1" w:tplc="D102F1A2">
      <w:start w:val="1"/>
      <w:numFmt w:val="bullet"/>
      <w:lvlText w:val=""/>
      <w:lvlJc w:val="left"/>
      <w:pPr>
        <w:ind w:left="1800" w:hanging="360"/>
      </w:pPr>
      <w:rPr>
        <w:rFonts w:ascii="Wingdings" w:hAnsi="Wingdings" w:hint="default"/>
        <w:color w:val="000000" w:themeColor="text1"/>
      </w:rPr>
    </w:lvl>
    <w:lvl w:ilvl="2" w:tplc="B6F2DA34">
      <w:start w:val="1"/>
      <w:numFmt w:val="bullet"/>
      <w:lvlText w:val=""/>
      <w:lvlJc w:val="left"/>
      <w:pPr>
        <w:ind w:left="2520" w:hanging="360"/>
      </w:pPr>
      <w:rPr>
        <w:rFonts w:ascii="Wingdings" w:hAnsi="Wingdings" w:hint="default"/>
        <w:color w:val="000000" w:themeColor="text1"/>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AC2D93"/>
    <w:multiLevelType w:val="hybridMultilevel"/>
    <w:tmpl w:val="55F2AED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4B05CE"/>
    <w:multiLevelType w:val="hybridMultilevel"/>
    <w:tmpl w:val="BCA21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63A68"/>
    <w:multiLevelType w:val="hybridMultilevel"/>
    <w:tmpl w:val="10447158"/>
    <w:lvl w:ilvl="0" w:tplc="A862299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F0BCE190">
      <w:start w:val="1"/>
      <w:numFmt w:val="bullet"/>
      <w:lvlText w:val=""/>
      <w:lvlJc w:val="left"/>
      <w:pPr>
        <w:ind w:left="2160" w:hanging="360"/>
      </w:pPr>
      <w:rPr>
        <w:rFonts w:ascii="Symbol" w:hAnsi="Symbo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D5910"/>
    <w:multiLevelType w:val="hybridMultilevel"/>
    <w:tmpl w:val="56741320"/>
    <w:lvl w:ilvl="0" w:tplc="BCF44F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AD325C"/>
    <w:multiLevelType w:val="hybridMultilevel"/>
    <w:tmpl w:val="27E4D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5DC6FCDE">
      <w:start w:val="1"/>
      <w:numFmt w:val="bullet"/>
      <w:lvlText w:val=""/>
      <w:lvlJc w:val="left"/>
      <w:pPr>
        <w:ind w:left="2520" w:hanging="360"/>
      </w:pPr>
      <w:rPr>
        <w:rFonts w:ascii="Symbol" w:hAnsi="Symbol" w:hint="default"/>
        <w:sz w:val="22"/>
        <w:szCs w:val="22"/>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764E3A"/>
    <w:multiLevelType w:val="hybridMultilevel"/>
    <w:tmpl w:val="3FC6EC86"/>
    <w:lvl w:ilvl="0" w:tplc="BC36E3EA">
      <w:start w:val="1"/>
      <w:numFmt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ED69E4"/>
    <w:multiLevelType w:val="hybridMultilevel"/>
    <w:tmpl w:val="5C90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5"/>
  </w:num>
  <w:num w:numId="4">
    <w:abstractNumId w:val="15"/>
  </w:num>
  <w:num w:numId="5">
    <w:abstractNumId w:val="26"/>
  </w:num>
  <w:num w:numId="6">
    <w:abstractNumId w:val="28"/>
  </w:num>
  <w:num w:numId="7">
    <w:abstractNumId w:val="8"/>
  </w:num>
  <w:num w:numId="8">
    <w:abstractNumId w:val="32"/>
  </w:num>
  <w:num w:numId="9">
    <w:abstractNumId w:val="31"/>
  </w:num>
  <w:num w:numId="10">
    <w:abstractNumId w:val="12"/>
  </w:num>
  <w:num w:numId="11">
    <w:abstractNumId w:val="30"/>
  </w:num>
  <w:num w:numId="12">
    <w:abstractNumId w:val="17"/>
  </w:num>
  <w:num w:numId="13">
    <w:abstractNumId w:val="6"/>
  </w:num>
  <w:num w:numId="14">
    <w:abstractNumId w:val="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num>
  <w:num w:numId="18">
    <w:abstractNumId w:val="18"/>
  </w:num>
  <w:num w:numId="19">
    <w:abstractNumId w:val="27"/>
  </w:num>
  <w:num w:numId="20">
    <w:abstractNumId w:val="23"/>
  </w:num>
  <w:num w:numId="21">
    <w:abstractNumId w:val="24"/>
  </w:num>
  <w:num w:numId="22">
    <w:abstractNumId w:val="20"/>
  </w:num>
  <w:num w:numId="23">
    <w:abstractNumId w:val="2"/>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num>
  <w:num w:numId="30">
    <w:abstractNumId w:val="22"/>
  </w:num>
  <w:num w:numId="31">
    <w:abstractNumId w:val="9"/>
  </w:num>
  <w:num w:numId="32">
    <w:abstractNumId w:val="14"/>
  </w:num>
  <w:num w:numId="33">
    <w:abstractNumId w:val="4"/>
  </w:num>
  <w:num w:numId="34">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l, Jennifer">
    <w15:presenceInfo w15:providerId="AD" w15:userId="S::jennifer.bell@umt.edu::21e39b09-e46f-4053-accf-6e27df56756c"/>
  </w15:person>
  <w15:person w15:author="Foos, Camie L">
    <w15:presenceInfo w15:providerId="AD" w15:userId="S::Camie.Foos@umt.edu::ac03fc74-558f-40ea-9063-cd821c4caa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BC"/>
    <w:rsid w:val="00010613"/>
    <w:rsid w:val="00010959"/>
    <w:rsid w:val="00035C0B"/>
    <w:rsid w:val="0008251D"/>
    <w:rsid w:val="00093405"/>
    <w:rsid w:val="000935EA"/>
    <w:rsid w:val="000C0C60"/>
    <w:rsid w:val="000C6970"/>
    <w:rsid w:val="000E23BF"/>
    <w:rsid w:val="00100156"/>
    <w:rsid w:val="00134AE3"/>
    <w:rsid w:val="001546B2"/>
    <w:rsid w:val="001A66F2"/>
    <w:rsid w:val="001B1EC1"/>
    <w:rsid w:val="001D6097"/>
    <w:rsid w:val="001E73DA"/>
    <w:rsid w:val="001F07FE"/>
    <w:rsid w:val="001F1A5D"/>
    <w:rsid w:val="001F2075"/>
    <w:rsid w:val="001F38C2"/>
    <w:rsid w:val="00215920"/>
    <w:rsid w:val="00217543"/>
    <w:rsid w:val="00225994"/>
    <w:rsid w:val="00246189"/>
    <w:rsid w:val="00252BDD"/>
    <w:rsid w:val="002600EB"/>
    <w:rsid w:val="002609FE"/>
    <w:rsid w:val="002B3392"/>
    <w:rsid w:val="002B47F6"/>
    <w:rsid w:val="002D268F"/>
    <w:rsid w:val="002E3FB0"/>
    <w:rsid w:val="002E6FD3"/>
    <w:rsid w:val="002F7DA2"/>
    <w:rsid w:val="00312E6A"/>
    <w:rsid w:val="0031419D"/>
    <w:rsid w:val="003474B0"/>
    <w:rsid w:val="00347E17"/>
    <w:rsid w:val="00371367"/>
    <w:rsid w:val="00375384"/>
    <w:rsid w:val="00387B91"/>
    <w:rsid w:val="003C785B"/>
    <w:rsid w:val="003E57EB"/>
    <w:rsid w:val="003F5B52"/>
    <w:rsid w:val="00400FC3"/>
    <w:rsid w:val="004166DA"/>
    <w:rsid w:val="0041728F"/>
    <w:rsid w:val="004237FB"/>
    <w:rsid w:val="0043555E"/>
    <w:rsid w:val="00443BE8"/>
    <w:rsid w:val="004572A5"/>
    <w:rsid w:val="00462824"/>
    <w:rsid w:val="004A4245"/>
    <w:rsid w:val="004C6227"/>
    <w:rsid w:val="004F555A"/>
    <w:rsid w:val="00503B3F"/>
    <w:rsid w:val="00517AD0"/>
    <w:rsid w:val="00553B0D"/>
    <w:rsid w:val="00562ECD"/>
    <w:rsid w:val="00570E7C"/>
    <w:rsid w:val="00580820"/>
    <w:rsid w:val="005A7104"/>
    <w:rsid w:val="005B143B"/>
    <w:rsid w:val="005B250C"/>
    <w:rsid w:val="005C5954"/>
    <w:rsid w:val="005C6325"/>
    <w:rsid w:val="005D2287"/>
    <w:rsid w:val="005D7011"/>
    <w:rsid w:val="005F22FB"/>
    <w:rsid w:val="006019ED"/>
    <w:rsid w:val="00635B25"/>
    <w:rsid w:val="00642335"/>
    <w:rsid w:val="006677EF"/>
    <w:rsid w:val="00674E59"/>
    <w:rsid w:val="006773F6"/>
    <w:rsid w:val="00680A04"/>
    <w:rsid w:val="00681372"/>
    <w:rsid w:val="0068279D"/>
    <w:rsid w:val="00684AA8"/>
    <w:rsid w:val="0069307E"/>
    <w:rsid w:val="006A2A35"/>
    <w:rsid w:val="006B3C79"/>
    <w:rsid w:val="006B53CC"/>
    <w:rsid w:val="006B585C"/>
    <w:rsid w:val="006D1B0F"/>
    <w:rsid w:val="006F42EC"/>
    <w:rsid w:val="00702EE5"/>
    <w:rsid w:val="00721FA2"/>
    <w:rsid w:val="00726D28"/>
    <w:rsid w:val="00766EA2"/>
    <w:rsid w:val="00774EB8"/>
    <w:rsid w:val="007804A8"/>
    <w:rsid w:val="00785698"/>
    <w:rsid w:val="00791C0C"/>
    <w:rsid w:val="007956F8"/>
    <w:rsid w:val="007C5E81"/>
    <w:rsid w:val="007D574E"/>
    <w:rsid w:val="007F301A"/>
    <w:rsid w:val="007F31AF"/>
    <w:rsid w:val="008721D8"/>
    <w:rsid w:val="00873126"/>
    <w:rsid w:val="008731D4"/>
    <w:rsid w:val="00874C56"/>
    <w:rsid w:val="008D5800"/>
    <w:rsid w:val="008D6264"/>
    <w:rsid w:val="009056B8"/>
    <w:rsid w:val="00945026"/>
    <w:rsid w:val="00955F18"/>
    <w:rsid w:val="00960B79"/>
    <w:rsid w:val="009617CD"/>
    <w:rsid w:val="0096361F"/>
    <w:rsid w:val="0096420A"/>
    <w:rsid w:val="009B309E"/>
    <w:rsid w:val="009B45C4"/>
    <w:rsid w:val="009E4CA8"/>
    <w:rsid w:val="00A067C6"/>
    <w:rsid w:val="00A07322"/>
    <w:rsid w:val="00A11FBC"/>
    <w:rsid w:val="00A12122"/>
    <w:rsid w:val="00A23F6F"/>
    <w:rsid w:val="00A32219"/>
    <w:rsid w:val="00A51411"/>
    <w:rsid w:val="00A52F37"/>
    <w:rsid w:val="00A53568"/>
    <w:rsid w:val="00A658D8"/>
    <w:rsid w:val="00A7532F"/>
    <w:rsid w:val="00A813CB"/>
    <w:rsid w:val="00A92178"/>
    <w:rsid w:val="00A931FA"/>
    <w:rsid w:val="00AA47D5"/>
    <w:rsid w:val="00AB4C11"/>
    <w:rsid w:val="00AD4813"/>
    <w:rsid w:val="00AE6D9D"/>
    <w:rsid w:val="00AF463B"/>
    <w:rsid w:val="00B02297"/>
    <w:rsid w:val="00B63246"/>
    <w:rsid w:val="00B6660A"/>
    <w:rsid w:val="00B75713"/>
    <w:rsid w:val="00BB6C4A"/>
    <w:rsid w:val="00BE63EC"/>
    <w:rsid w:val="00BF608B"/>
    <w:rsid w:val="00C020E6"/>
    <w:rsid w:val="00C23CB7"/>
    <w:rsid w:val="00C25B0C"/>
    <w:rsid w:val="00C40738"/>
    <w:rsid w:val="00C80381"/>
    <w:rsid w:val="00CA3CED"/>
    <w:rsid w:val="00CD7E63"/>
    <w:rsid w:val="00CE6073"/>
    <w:rsid w:val="00CF7124"/>
    <w:rsid w:val="00D008A1"/>
    <w:rsid w:val="00D06E64"/>
    <w:rsid w:val="00D13F28"/>
    <w:rsid w:val="00D20471"/>
    <w:rsid w:val="00D36AEF"/>
    <w:rsid w:val="00D45D6A"/>
    <w:rsid w:val="00D56530"/>
    <w:rsid w:val="00D852EE"/>
    <w:rsid w:val="00D90132"/>
    <w:rsid w:val="00DA52F9"/>
    <w:rsid w:val="00DB32DB"/>
    <w:rsid w:val="00DB7057"/>
    <w:rsid w:val="00DC737F"/>
    <w:rsid w:val="00DD17D0"/>
    <w:rsid w:val="00DF72C1"/>
    <w:rsid w:val="00E110A7"/>
    <w:rsid w:val="00E16E39"/>
    <w:rsid w:val="00E17070"/>
    <w:rsid w:val="00E339F6"/>
    <w:rsid w:val="00E35254"/>
    <w:rsid w:val="00E84FFF"/>
    <w:rsid w:val="00F1293D"/>
    <w:rsid w:val="00F13346"/>
    <w:rsid w:val="00F13A20"/>
    <w:rsid w:val="00F257EB"/>
    <w:rsid w:val="00F4749D"/>
    <w:rsid w:val="00F55F48"/>
    <w:rsid w:val="00F8508E"/>
    <w:rsid w:val="00F9418C"/>
    <w:rsid w:val="00F9624D"/>
    <w:rsid w:val="00FB5295"/>
    <w:rsid w:val="00FC621B"/>
    <w:rsid w:val="00FD4A29"/>
    <w:rsid w:val="00FD5952"/>
    <w:rsid w:val="00FE7779"/>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6FBB"/>
  <w15:chartTrackingRefBased/>
  <w15:docId w15:val="{CC3CCA64-668C-4010-B79A-8F5C3D3E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FB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11F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1FBC"/>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FBC"/>
    <w:rPr>
      <w:b/>
      <w:bCs/>
    </w:rPr>
  </w:style>
  <w:style w:type="character" w:customStyle="1" w:styleId="Heading1Char">
    <w:name w:val="Heading 1 Char"/>
    <w:basedOn w:val="DefaultParagraphFont"/>
    <w:link w:val="Heading1"/>
    <w:uiPriority w:val="9"/>
    <w:rsid w:val="00A11FB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11F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1FB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474B0"/>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AE6D9D"/>
    <w:rPr>
      <w:color w:val="0563C1" w:themeColor="hyperlink"/>
      <w:u w:val="single"/>
    </w:rPr>
  </w:style>
  <w:style w:type="character" w:styleId="UnresolvedMention">
    <w:name w:val="Unresolved Mention"/>
    <w:basedOn w:val="DefaultParagraphFont"/>
    <w:uiPriority w:val="99"/>
    <w:semiHidden/>
    <w:unhideWhenUsed/>
    <w:rsid w:val="00AE6D9D"/>
    <w:rPr>
      <w:color w:val="605E5C"/>
      <w:shd w:val="clear" w:color="auto" w:fill="E1DFDD"/>
    </w:rPr>
  </w:style>
  <w:style w:type="character" w:styleId="FollowedHyperlink">
    <w:name w:val="FollowedHyperlink"/>
    <w:basedOn w:val="DefaultParagraphFont"/>
    <w:uiPriority w:val="99"/>
    <w:semiHidden/>
    <w:unhideWhenUsed/>
    <w:rsid w:val="00774EB8"/>
    <w:rPr>
      <w:color w:val="954F72" w:themeColor="followedHyperlink"/>
      <w:u w:val="single"/>
    </w:rPr>
  </w:style>
  <w:style w:type="paragraph" w:customStyle="1" w:styleId="xxxmsonormal">
    <w:name w:val="x_x_xmsonormal"/>
    <w:basedOn w:val="Normal"/>
    <w:rsid w:val="00766EA2"/>
    <w:pPr>
      <w:spacing w:after="0" w:line="240" w:lineRule="auto"/>
    </w:pPr>
    <w:rPr>
      <w:rFonts w:ascii="Calibri" w:hAnsi="Calibri" w:cs="Calibri"/>
    </w:rPr>
  </w:style>
  <w:style w:type="paragraph" w:customStyle="1" w:styleId="agendalist">
    <w:name w:val="agendalist"/>
    <w:basedOn w:val="Normal"/>
    <w:rsid w:val="002F7DA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D7011"/>
    <w:pPr>
      <w:spacing w:after="0" w:line="240" w:lineRule="auto"/>
    </w:pPr>
  </w:style>
  <w:style w:type="paragraph" w:customStyle="1" w:styleId="xelementtoproof">
    <w:name w:val="x_elementtoproof"/>
    <w:basedOn w:val="Normal"/>
    <w:rsid w:val="00674E59"/>
    <w:pPr>
      <w:spacing w:before="100" w:beforeAutospacing="1" w:after="100" w:afterAutospacing="1" w:line="240" w:lineRule="auto"/>
    </w:pPr>
    <w:rPr>
      <w:rFonts w:ascii="Calibri" w:hAnsi="Calibri" w:cs="Calibri"/>
    </w:rPr>
  </w:style>
  <w:style w:type="table" w:styleId="TableGrid">
    <w:name w:val="Table Grid"/>
    <w:basedOn w:val="TableNormal"/>
    <w:uiPriority w:val="59"/>
    <w:rsid w:val="00FB5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546B2"/>
    <w:pPr>
      <w:spacing w:after="0" w:line="240" w:lineRule="auto"/>
    </w:pPr>
    <w:rPr>
      <w:rFonts w:ascii="Calibri" w:hAnsi="Calibri" w:cs="Calibri"/>
      <w:sz w:val="20"/>
      <w:szCs w:val="20"/>
    </w:rPr>
  </w:style>
  <w:style w:type="paragraph" w:styleId="Header">
    <w:name w:val="header"/>
    <w:basedOn w:val="Normal"/>
    <w:link w:val="HeaderChar"/>
    <w:uiPriority w:val="99"/>
    <w:unhideWhenUsed/>
    <w:rsid w:val="0087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26"/>
  </w:style>
  <w:style w:type="paragraph" w:styleId="Footer">
    <w:name w:val="footer"/>
    <w:basedOn w:val="Normal"/>
    <w:link w:val="FooterChar"/>
    <w:uiPriority w:val="99"/>
    <w:unhideWhenUsed/>
    <w:rsid w:val="0087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26"/>
  </w:style>
  <w:style w:type="character" w:styleId="CommentReference">
    <w:name w:val="annotation reference"/>
    <w:basedOn w:val="DefaultParagraphFont"/>
    <w:uiPriority w:val="99"/>
    <w:semiHidden/>
    <w:unhideWhenUsed/>
    <w:rsid w:val="0096361F"/>
    <w:rPr>
      <w:sz w:val="16"/>
      <w:szCs w:val="16"/>
    </w:rPr>
  </w:style>
  <w:style w:type="paragraph" w:styleId="CommentText">
    <w:name w:val="annotation text"/>
    <w:basedOn w:val="Normal"/>
    <w:link w:val="CommentTextChar"/>
    <w:uiPriority w:val="99"/>
    <w:semiHidden/>
    <w:unhideWhenUsed/>
    <w:rsid w:val="0096361F"/>
    <w:pPr>
      <w:spacing w:line="240" w:lineRule="auto"/>
    </w:pPr>
    <w:rPr>
      <w:sz w:val="20"/>
      <w:szCs w:val="20"/>
    </w:rPr>
  </w:style>
  <w:style w:type="character" w:customStyle="1" w:styleId="CommentTextChar">
    <w:name w:val="Comment Text Char"/>
    <w:basedOn w:val="DefaultParagraphFont"/>
    <w:link w:val="CommentText"/>
    <w:uiPriority w:val="99"/>
    <w:semiHidden/>
    <w:rsid w:val="0096361F"/>
    <w:rPr>
      <w:sz w:val="20"/>
      <w:szCs w:val="20"/>
    </w:rPr>
  </w:style>
  <w:style w:type="paragraph" w:styleId="CommentSubject">
    <w:name w:val="annotation subject"/>
    <w:basedOn w:val="CommentText"/>
    <w:next w:val="CommentText"/>
    <w:link w:val="CommentSubjectChar"/>
    <w:uiPriority w:val="99"/>
    <w:semiHidden/>
    <w:unhideWhenUsed/>
    <w:rsid w:val="0096361F"/>
    <w:rPr>
      <w:b/>
      <w:bCs/>
    </w:rPr>
  </w:style>
  <w:style w:type="character" w:customStyle="1" w:styleId="CommentSubjectChar">
    <w:name w:val="Comment Subject Char"/>
    <w:basedOn w:val="CommentTextChar"/>
    <w:link w:val="CommentSubject"/>
    <w:uiPriority w:val="99"/>
    <w:semiHidden/>
    <w:rsid w:val="00963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669">
      <w:bodyDiv w:val="1"/>
      <w:marLeft w:val="0"/>
      <w:marRight w:val="0"/>
      <w:marTop w:val="0"/>
      <w:marBottom w:val="0"/>
      <w:divBdr>
        <w:top w:val="none" w:sz="0" w:space="0" w:color="auto"/>
        <w:left w:val="none" w:sz="0" w:space="0" w:color="auto"/>
        <w:bottom w:val="none" w:sz="0" w:space="0" w:color="auto"/>
        <w:right w:val="none" w:sz="0" w:space="0" w:color="auto"/>
      </w:divBdr>
    </w:div>
    <w:div w:id="291324138">
      <w:bodyDiv w:val="1"/>
      <w:marLeft w:val="0"/>
      <w:marRight w:val="0"/>
      <w:marTop w:val="0"/>
      <w:marBottom w:val="0"/>
      <w:divBdr>
        <w:top w:val="none" w:sz="0" w:space="0" w:color="auto"/>
        <w:left w:val="none" w:sz="0" w:space="0" w:color="auto"/>
        <w:bottom w:val="none" w:sz="0" w:space="0" w:color="auto"/>
        <w:right w:val="none" w:sz="0" w:space="0" w:color="auto"/>
      </w:divBdr>
    </w:div>
    <w:div w:id="485627679">
      <w:bodyDiv w:val="1"/>
      <w:marLeft w:val="0"/>
      <w:marRight w:val="0"/>
      <w:marTop w:val="0"/>
      <w:marBottom w:val="0"/>
      <w:divBdr>
        <w:top w:val="none" w:sz="0" w:space="0" w:color="auto"/>
        <w:left w:val="none" w:sz="0" w:space="0" w:color="auto"/>
        <w:bottom w:val="none" w:sz="0" w:space="0" w:color="auto"/>
        <w:right w:val="none" w:sz="0" w:space="0" w:color="auto"/>
      </w:divBdr>
    </w:div>
    <w:div w:id="783156952">
      <w:bodyDiv w:val="1"/>
      <w:marLeft w:val="0"/>
      <w:marRight w:val="0"/>
      <w:marTop w:val="0"/>
      <w:marBottom w:val="0"/>
      <w:divBdr>
        <w:top w:val="none" w:sz="0" w:space="0" w:color="auto"/>
        <w:left w:val="none" w:sz="0" w:space="0" w:color="auto"/>
        <w:bottom w:val="none" w:sz="0" w:space="0" w:color="auto"/>
        <w:right w:val="none" w:sz="0" w:space="0" w:color="auto"/>
      </w:divBdr>
    </w:div>
    <w:div w:id="921916189">
      <w:bodyDiv w:val="1"/>
      <w:marLeft w:val="0"/>
      <w:marRight w:val="0"/>
      <w:marTop w:val="0"/>
      <w:marBottom w:val="0"/>
      <w:divBdr>
        <w:top w:val="none" w:sz="0" w:space="0" w:color="auto"/>
        <w:left w:val="none" w:sz="0" w:space="0" w:color="auto"/>
        <w:bottom w:val="none" w:sz="0" w:space="0" w:color="auto"/>
        <w:right w:val="none" w:sz="0" w:space="0" w:color="auto"/>
      </w:divBdr>
    </w:div>
    <w:div w:id="976229161">
      <w:bodyDiv w:val="1"/>
      <w:marLeft w:val="0"/>
      <w:marRight w:val="0"/>
      <w:marTop w:val="0"/>
      <w:marBottom w:val="0"/>
      <w:divBdr>
        <w:top w:val="none" w:sz="0" w:space="0" w:color="auto"/>
        <w:left w:val="none" w:sz="0" w:space="0" w:color="auto"/>
        <w:bottom w:val="none" w:sz="0" w:space="0" w:color="auto"/>
        <w:right w:val="none" w:sz="0" w:space="0" w:color="auto"/>
      </w:divBdr>
    </w:div>
    <w:div w:id="1037971966">
      <w:bodyDiv w:val="1"/>
      <w:marLeft w:val="0"/>
      <w:marRight w:val="0"/>
      <w:marTop w:val="0"/>
      <w:marBottom w:val="0"/>
      <w:divBdr>
        <w:top w:val="none" w:sz="0" w:space="0" w:color="auto"/>
        <w:left w:val="none" w:sz="0" w:space="0" w:color="auto"/>
        <w:bottom w:val="none" w:sz="0" w:space="0" w:color="auto"/>
        <w:right w:val="none" w:sz="0" w:space="0" w:color="auto"/>
      </w:divBdr>
    </w:div>
    <w:div w:id="1067220630">
      <w:bodyDiv w:val="1"/>
      <w:marLeft w:val="0"/>
      <w:marRight w:val="0"/>
      <w:marTop w:val="0"/>
      <w:marBottom w:val="0"/>
      <w:divBdr>
        <w:top w:val="none" w:sz="0" w:space="0" w:color="auto"/>
        <w:left w:val="none" w:sz="0" w:space="0" w:color="auto"/>
        <w:bottom w:val="none" w:sz="0" w:space="0" w:color="auto"/>
        <w:right w:val="none" w:sz="0" w:space="0" w:color="auto"/>
      </w:divBdr>
    </w:div>
    <w:div w:id="1080442247">
      <w:bodyDiv w:val="1"/>
      <w:marLeft w:val="0"/>
      <w:marRight w:val="0"/>
      <w:marTop w:val="0"/>
      <w:marBottom w:val="0"/>
      <w:divBdr>
        <w:top w:val="none" w:sz="0" w:space="0" w:color="auto"/>
        <w:left w:val="none" w:sz="0" w:space="0" w:color="auto"/>
        <w:bottom w:val="none" w:sz="0" w:space="0" w:color="auto"/>
        <w:right w:val="none" w:sz="0" w:space="0" w:color="auto"/>
      </w:divBdr>
    </w:div>
    <w:div w:id="1406142236">
      <w:bodyDiv w:val="1"/>
      <w:marLeft w:val="0"/>
      <w:marRight w:val="0"/>
      <w:marTop w:val="0"/>
      <w:marBottom w:val="0"/>
      <w:divBdr>
        <w:top w:val="none" w:sz="0" w:space="0" w:color="auto"/>
        <w:left w:val="none" w:sz="0" w:space="0" w:color="auto"/>
        <w:bottom w:val="none" w:sz="0" w:space="0" w:color="auto"/>
        <w:right w:val="none" w:sz="0" w:space="0" w:color="auto"/>
      </w:divBdr>
    </w:div>
    <w:div w:id="1564833581">
      <w:bodyDiv w:val="1"/>
      <w:marLeft w:val="0"/>
      <w:marRight w:val="0"/>
      <w:marTop w:val="0"/>
      <w:marBottom w:val="0"/>
      <w:divBdr>
        <w:top w:val="none" w:sz="0" w:space="0" w:color="auto"/>
        <w:left w:val="none" w:sz="0" w:space="0" w:color="auto"/>
        <w:bottom w:val="none" w:sz="0" w:space="0" w:color="auto"/>
        <w:right w:val="none" w:sz="0" w:space="0" w:color="auto"/>
      </w:divBdr>
    </w:div>
    <w:div w:id="1697197156">
      <w:bodyDiv w:val="1"/>
      <w:marLeft w:val="0"/>
      <w:marRight w:val="0"/>
      <w:marTop w:val="0"/>
      <w:marBottom w:val="0"/>
      <w:divBdr>
        <w:top w:val="none" w:sz="0" w:space="0" w:color="auto"/>
        <w:left w:val="none" w:sz="0" w:space="0" w:color="auto"/>
        <w:bottom w:val="none" w:sz="0" w:space="0" w:color="auto"/>
        <w:right w:val="none" w:sz="0" w:space="0" w:color="auto"/>
      </w:divBdr>
    </w:div>
    <w:div w:id="1959608307">
      <w:bodyDiv w:val="1"/>
      <w:marLeft w:val="0"/>
      <w:marRight w:val="0"/>
      <w:marTop w:val="0"/>
      <w:marBottom w:val="0"/>
      <w:divBdr>
        <w:top w:val="none" w:sz="0" w:space="0" w:color="auto"/>
        <w:left w:val="none" w:sz="0" w:space="0" w:color="auto"/>
        <w:bottom w:val="none" w:sz="0" w:space="0" w:color="auto"/>
        <w:right w:val="none" w:sz="0" w:space="0" w:color="auto"/>
      </w:divBdr>
    </w:div>
    <w:div w:id="2081294276">
      <w:bodyDiv w:val="1"/>
      <w:marLeft w:val="0"/>
      <w:marRight w:val="0"/>
      <w:marTop w:val="0"/>
      <w:marBottom w:val="0"/>
      <w:divBdr>
        <w:top w:val="none" w:sz="0" w:space="0" w:color="auto"/>
        <w:left w:val="none" w:sz="0" w:space="0" w:color="auto"/>
        <w:bottom w:val="none" w:sz="0" w:space="0" w:color="auto"/>
        <w:right w:val="none" w:sz="0" w:space="0" w:color="auto"/>
      </w:divBdr>
    </w:div>
    <w:div w:id="20910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mt.box.com/s/qzafrpfvpf2i7v05vzocf3adsu00x3p9" TargetMode="External"/><Relationship Id="rId21" Type="http://schemas.openxmlformats.org/officeDocument/2006/relationships/hyperlink" Target="https://umt.box.com/s/22gymfw9thrczcgr6iza94xv9jnkjcoe" TargetMode="External"/><Relationship Id="rId42" Type="http://schemas.openxmlformats.org/officeDocument/2006/relationships/hyperlink" Target="https://umt.box.com/s/26gm5mht40jronpc9wnk5tkcrn2lq0bd" TargetMode="External"/><Relationship Id="rId47" Type="http://schemas.openxmlformats.org/officeDocument/2006/relationships/hyperlink" Target="https://umt.box.com/s/6n87spmh2fbhbc0rrya1nt6vstr2e88d" TargetMode="External"/><Relationship Id="rId63" Type="http://schemas.openxmlformats.org/officeDocument/2006/relationships/hyperlink" Target="https://umt.box.com/s/5kxkkhd23ten66qyn6hqb39mnwq0ry32" TargetMode="External"/><Relationship Id="rId68" Type="http://schemas.openxmlformats.org/officeDocument/2006/relationships/hyperlink" Target="https://mus.edu/borpol/bor1300/1303-3.pdf" TargetMode="External"/><Relationship Id="rId84" Type="http://schemas.openxmlformats.org/officeDocument/2006/relationships/hyperlink" Target="https://umt.box.com/s/davlph4pvsdqerxk6rz6pkbgjom0mt2z" TargetMode="External"/><Relationship Id="rId89" Type="http://schemas.openxmlformats.org/officeDocument/2006/relationships/header" Target="header3.xml"/><Relationship Id="rId16" Type="http://schemas.openxmlformats.org/officeDocument/2006/relationships/hyperlink" Target="https://umt.box.com/s/7l8wk24iiorxf1q9zncsvlc87stwf37d" TargetMode="External"/><Relationship Id="rId11" Type="http://schemas.openxmlformats.org/officeDocument/2006/relationships/hyperlink" Target="https://umt.box.com/s/2ebx0nna6hsd2wp68587ivghfok988vy" TargetMode="External"/><Relationship Id="rId32" Type="http://schemas.openxmlformats.org/officeDocument/2006/relationships/hyperlink" Target="https://umt.box.com/s/9odole80p2cywukk9nsbllgzvoktc1xp" TargetMode="External"/><Relationship Id="rId37" Type="http://schemas.openxmlformats.org/officeDocument/2006/relationships/hyperlink" Target="https://umt.box.com/s/im0496296f8t6fy13ix44prapky356qj" TargetMode="External"/><Relationship Id="rId53" Type="http://schemas.openxmlformats.org/officeDocument/2006/relationships/hyperlink" Target="https://umt.box.com/s/3stpwwurn4kyqc4kjixmmj3s1xe86pqr" TargetMode="External"/><Relationship Id="rId58" Type="http://schemas.openxmlformats.org/officeDocument/2006/relationships/hyperlink" Target="https://umt.box.com/s/2gameekr3aecoyi5mu2s9qt5z9lnhkb9" TargetMode="External"/><Relationship Id="rId74" Type="http://schemas.openxmlformats.org/officeDocument/2006/relationships/hyperlink" Target="https://umt.box.com/s/ri65ww5fxw2kh21lk5f8ck34bd65qsg9" TargetMode="External"/><Relationship Id="rId79" Type="http://schemas.openxmlformats.org/officeDocument/2006/relationships/comments" Target="comments.xml"/><Relationship Id="rId5" Type="http://schemas.openxmlformats.org/officeDocument/2006/relationships/webSettings" Target="webSettings.xml"/><Relationship Id="rId90" Type="http://schemas.openxmlformats.org/officeDocument/2006/relationships/footer" Target="footer3.xml"/><Relationship Id="rId22" Type="http://schemas.openxmlformats.org/officeDocument/2006/relationships/hyperlink" Target="https://www.umt.edu/provost/initiatives/academic-organizational-model-request-to-plan-final-january-2023.pdf" TargetMode="External"/><Relationship Id="rId27" Type="http://schemas.openxmlformats.org/officeDocument/2006/relationships/hyperlink" Target="https://umt.box.com/s/y0d7kb6juo1u9hrlf6q9x5hbos6j1cgn" TargetMode="External"/><Relationship Id="rId43" Type="http://schemas.openxmlformats.org/officeDocument/2006/relationships/hyperlink" Target="https://umt.box.com/s/c2819tv1zu6bbe4kjf5nxwdifj6ynd17" TargetMode="External"/><Relationship Id="rId48" Type="http://schemas.openxmlformats.org/officeDocument/2006/relationships/hyperlink" Target="https://umt.box.com/s/o27f3mo8kras6d32gz45nv3h7ly8afqw" TargetMode="External"/><Relationship Id="rId64" Type="http://schemas.openxmlformats.org/officeDocument/2006/relationships/hyperlink" Target="https://umt.box.com/s/1zazdojcf3t4vtdqu0wcq1lsd1kl3jov" TargetMode="External"/><Relationship Id="rId69" Type="http://schemas.openxmlformats.org/officeDocument/2006/relationships/hyperlink" Target="https://umt.box.com/s/urbtu2xefc1riwcqtw3peu0gkw5cqqem" TargetMode="External"/><Relationship Id="rId8" Type="http://schemas.openxmlformats.org/officeDocument/2006/relationships/hyperlink" Target="https://www.umt.edu/learning-development/inclusivity/default.php" TargetMode="External"/><Relationship Id="rId51" Type="http://schemas.openxmlformats.org/officeDocument/2006/relationships/hyperlink" Target="https://umt.box.com/s/wan6n1vxvopq6vq78itxf9ky42mtakew" TargetMode="External"/><Relationship Id="rId72" Type="http://schemas.openxmlformats.org/officeDocument/2006/relationships/hyperlink" Target="file:///C:\Users\camie.foos\Box\Faculty%20Senate%20Office%20Files\Faculty%20Senate\Faculty%20Senate%20Agendas%20and%20Minutes\Agendas\2022-2023\11-10-22\Report%20to%20Faculty%20Senate%20on%20Intercollegiate%20Athletics%202022%20final.pdf" TargetMode="External"/><Relationship Id="rId80" Type="http://schemas.microsoft.com/office/2011/relationships/commentsExtended" Target="commentsExtended.xml"/><Relationship Id="rId85" Type="http://schemas.openxmlformats.org/officeDocument/2006/relationships/header" Target="header1.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mt.box.com/s/709xzo99583vy6sdqgg0ldy8r8eclbu1" TargetMode="External"/><Relationship Id="rId17" Type="http://schemas.openxmlformats.org/officeDocument/2006/relationships/hyperlink" Target="https://www.umt.edu/faculty-senate/archives/annualreports/default.php" TargetMode="External"/><Relationship Id="rId25" Type="http://schemas.openxmlformats.org/officeDocument/2006/relationships/hyperlink" Target="https://www.umt.edu/faculty-senate/procedures/ascrc-procedures-201/service-learning-201.85.pdf" TargetMode="External"/><Relationship Id="rId33" Type="http://schemas.openxmlformats.org/officeDocument/2006/relationships/hyperlink" Target="https://umt.box.com/s/d9r1qnsmf1rouqfqnhwjhhsc284kx6y4" TargetMode="External"/><Relationship Id="rId38" Type="http://schemas.openxmlformats.org/officeDocument/2006/relationships/hyperlink" Target="https://umt.box.com/s/ynqvvbr8tq2l6j5qucwafc20ik06lukr" TargetMode="External"/><Relationship Id="rId46" Type="http://schemas.openxmlformats.org/officeDocument/2006/relationships/hyperlink" Target="https://umt.box.com/s/00jly23dm7ktvnfp36mh22ml3fwe5agv" TargetMode="External"/><Relationship Id="rId59" Type="http://schemas.openxmlformats.org/officeDocument/2006/relationships/hyperlink" Target="https://umt.box.com/s/cq14i4o2zc6pye7miy20s8ochkulha4m" TargetMode="External"/><Relationship Id="rId67" Type="http://schemas.openxmlformats.org/officeDocument/2006/relationships/hyperlink" Target="https://umt.box.com/s/ljacbwoy4y8ps9dmkq5wif9egssixana" TargetMode="External"/><Relationship Id="rId20" Type="http://schemas.openxmlformats.org/officeDocument/2006/relationships/hyperlink" Target="https://umt.box.com/s/i3e6099s4mezjkrh64zekoihjtptjhs1" TargetMode="External"/><Relationship Id="rId41" Type="http://schemas.openxmlformats.org/officeDocument/2006/relationships/hyperlink" Target="https://umt.app.box.com/s/q6pjsn4i2064xl1sgqaenzya1gwgdolz" TargetMode="External"/><Relationship Id="rId54" Type="http://schemas.openxmlformats.org/officeDocument/2006/relationships/hyperlink" Target="https://umt.box.com/s/lksqcnzwvaguf947hl21viwyef830lmo" TargetMode="External"/><Relationship Id="rId62" Type="http://schemas.openxmlformats.org/officeDocument/2006/relationships/hyperlink" Target="https://www.umt.edu/veterans/" TargetMode="External"/><Relationship Id="rId70" Type="http://schemas.openxmlformats.org/officeDocument/2006/relationships/hyperlink" Target="https://umt.box.com/s/hw561l1qpij5zt2i0frahorjxk0o07vl" TargetMode="External"/><Relationship Id="rId75" Type="http://schemas.openxmlformats.org/officeDocument/2006/relationships/hyperlink" Target="https://umt.box.com/s/wd2mxmgthe4z8gnbjspmz0msbzr8prd9" TargetMode="External"/><Relationship Id="rId83" Type="http://schemas.openxmlformats.org/officeDocument/2006/relationships/hyperlink" Target="https://umt.box.com/s/v3v5gravqap7wfp8ln5f8m7snt09awez"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bguides.lib.umt.edu/oer" TargetMode="External"/><Relationship Id="rId23" Type="http://schemas.openxmlformats.org/officeDocument/2006/relationships/hyperlink" Target="https://www.umt.edu/provost/communications/default.php" TargetMode="External"/><Relationship Id="rId28" Type="http://schemas.openxmlformats.org/officeDocument/2006/relationships/hyperlink" Target="https://www.umt.edu/admissions/apply/international/full_admission.php" TargetMode="External"/><Relationship Id="rId36" Type="http://schemas.openxmlformats.org/officeDocument/2006/relationships/hyperlink" Target="https://umt.box.com/s/2ebx0nna6hsd2wp68587ivghfok988vy" TargetMode="External"/><Relationship Id="rId49" Type="http://schemas.openxmlformats.org/officeDocument/2006/relationships/hyperlink" Target="https://umt.box.com/s/51gnyj2jhqh51x2vg2eohc6et8rmn5rb" TargetMode="External"/><Relationship Id="rId57" Type="http://schemas.openxmlformats.org/officeDocument/2006/relationships/hyperlink" Target="https://umt.box.com/s/ef155ixnkjn43iabs0y3jx37td4m5gda" TargetMode="External"/><Relationship Id="rId10" Type="http://schemas.openxmlformats.org/officeDocument/2006/relationships/hyperlink" Target="https://www.umt.edu/learning-development/teaching/learning_communities-ips.php" TargetMode="External"/><Relationship Id="rId31" Type="http://schemas.openxmlformats.org/officeDocument/2006/relationships/hyperlink" Target="https://umt.box.com/s/mpu08zy3wqxq44qp14olesipmrix6og8" TargetMode="External"/><Relationship Id="rId44" Type="http://schemas.openxmlformats.org/officeDocument/2006/relationships/hyperlink" Target="https://umt.app.box.com/s/usftnt6iagw8ub6k8bz7bcb018jyhy57" TargetMode="External"/><Relationship Id="rId52" Type="http://schemas.openxmlformats.org/officeDocument/2006/relationships/hyperlink" Target="https://www.umt.edu/policies/browse/academic-affairs/non-tenurable-academic-appointments" TargetMode="External"/><Relationship Id="rId60" Type="http://schemas.openxmlformats.org/officeDocument/2006/relationships/hyperlink" Target="https://umt.app.box.com/s/6zvuwubzxiqbojlgdev5diz52jcvi6dk" TargetMode="External"/><Relationship Id="rId65" Type="http://schemas.openxmlformats.org/officeDocument/2006/relationships/hyperlink" Target="https://umt.box.com/s/nmnr6od51u6xy7pputfxbtvsr0631zl7" TargetMode="External"/><Relationship Id="rId73" Type="http://schemas.openxmlformats.org/officeDocument/2006/relationships/hyperlink" Target="https://umt.box.com/s/tdx7ki882c5oj9wpg4tbwqhps7e5x4a4" TargetMode="External"/><Relationship Id="rId78" Type="http://schemas.openxmlformats.org/officeDocument/2006/relationships/hyperlink" Target="https://umt.box.com/s/nh7pwogngwcrljv8rur5qraxt46ihzuy" TargetMode="External"/><Relationship Id="rId81" Type="http://schemas.microsoft.com/office/2016/09/relationships/commentsIds" Target="commentsIds.xm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mt.edu/provost/initiatives/dei-syllabi/default.php" TargetMode="External"/><Relationship Id="rId13" Type="http://schemas.openxmlformats.org/officeDocument/2006/relationships/hyperlink" Target="https://www.aacu.org/event/2022-2023-institute-open-educational-resources" TargetMode="External"/><Relationship Id="rId18" Type="http://schemas.openxmlformats.org/officeDocument/2006/relationships/hyperlink" Target="https://www.umt.edu/faculty-senate/curriculum/approved/default.php" TargetMode="External"/><Relationship Id="rId39" Type="http://schemas.openxmlformats.org/officeDocument/2006/relationships/hyperlink" Target="https://umt.box.com/s/1ilqamxfzudh8x7ig2dyx8n2npww9qvc" TargetMode="External"/><Relationship Id="rId34" Type="http://schemas.openxmlformats.org/officeDocument/2006/relationships/hyperlink" Target="https://umt.box.com/s/j874rarg6awgv5u3p1wgd3nmn2r16ivc" TargetMode="External"/><Relationship Id="rId50" Type="http://schemas.openxmlformats.org/officeDocument/2006/relationships/hyperlink" Target="https://umt.box.com/s/w8yg4lxajbwx8ey41x9shn37h8267ap2" TargetMode="External"/><Relationship Id="rId55" Type="http://schemas.openxmlformats.org/officeDocument/2006/relationships/hyperlink" Target="https://umt.box.com/s/h4nooy5vtahyktaf1ry9cfy7ct2307i1" TargetMode="External"/><Relationship Id="rId76" Type="http://schemas.openxmlformats.org/officeDocument/2006/relationships/hyperlink" Target="https://umt.box.com/s/5u7r10kjjx87itf2jc44uecihvj17od7" TargetMode="External"/><Relationship Id="rId7" Type="http://schemas.openxmlformats.org/officeDocument/2006/relationships/endnotes" Target="endnotes.xml"/><Relationship Id="rId71" Type="http://schemas.openxmlformats.org/officeDocument/2006/relationships/hyperlink" Target="https://umt.box.com/s/lbby1kens7qwgacgz2i8eig5vg0e3fpr" TargetMode="External"/><Relationship Id="rId92" Type="http://schemas.microsoft.com/office/2011/relationships/people" Target="people.xml"/><Relationship Id="rId2" Type="http://schemas.openxmlformats.org/officeDocument/2006/relationships/numbering" Target="numbering.xml"/><Relationship Id="rId29" Type="http://schemas.openxmlformats.org/officeDocument/2006/relationships/hyperlink" Target="https://umt.box.com/s/mguuc5mpcd23g9zr63j6nmchf78yder2" TargetMode="External"/><Relationship Id="rId24" Type="http://schemas.openxmlformats.org/officeDocument/2006/relationships/hyperlink" Target="https://umt.box.com/s/0ekdhvdmdjavzn4h7kq1jeg27fsr6fnm" TargetMode="External"/><Relationship Id="rId40" Type="http://schemas.openxmlformats.org/officeDocument/2006/relationships/hyperlink" Target="https://umt.box.com/s/5pipo34l78i187z88tsy4rsynkh5u9dl" TargetMode="External"/><Relationship Id="rId45" Type="http://schemas.openxmlformats.org/officeDocument/2006/relationships/hyperlink" Target="https://umt.app.box.com/s/gbsyvpg50u4ud87a3tnfl3xjf3hc69lm" TargetMode="External"/><Relationship Id="rId66" Type="http://schemas.openxmlformats.org/officeDocument/2006/relationships/hyperlink" Target="https://umt.box.com/s/e9saq82u8y0u4z9h3csmlzwxpamlf5uc" TargetMode="External"/><Relationship Id="rId87" Type="http://schemas.openxmlformats.org/officeDocument/2006/relationships/footer" Target="footer1.xml"/><Relationship Id="rId61" Type="http://schemas.openxmlformats.org/officeDocument/2006/relationships/hyperlink" Target="https://umt.app.box.com/s/eifohvsv5hy6en0f0whvk638f4yv88ik" TargetMode="External"/><Relationship Id="rId82" Type="http://schemas.microsoft.com/office/2018/08/relationships/commentsExtensible" Target="commentsExtensible.xml"/><Relationship Id="rId19" Type="http://schemas.openxmlformats.org/officeDocument/2006/relationships/hyperlink" Target="https://umt.box.com/s/tmqvcm2kzac2qqio261q1oa5t2zjtta9" TargetMode="External"/><Relationship Id="rId14" Type="http://schemas.openxmlformats.org/officeDocument/2006/relationships/hyperlink" Target="https://www.umt.edu/provost/faculty/oers/default.php" TargetMode="External"/><Relationship Id="rId30" Type="http://schemas.openxmlformats.org/officeDocument/2006/relationships/hyperlink" Target="https://umt.box.com/s/414awpkgvcsuoi50wpouau27vh3gu8jt" TargetMode="External"/><Relationship Id="rId35" Type="http://schemas.openxmlformats.org/officeDocument/2006/relationships/hyperlink" Target="https://umt.box.com/s/dnez0at645eso5uu8pnop0x8m04j5f0v" TargetMode="External"/><Relationship Id="rId56" Type="http://schemas.openxmlformats.org/officeDocument/2006/relationships/hyperlink" Target="https://www.umt.edu/curry-health-center/wellness/" TargetMode="External"/><Relationship Id="rId77" Type="http://schemas.openxmlformats.org/officeDocument/2006/relationships/hyperlink" Target="https://umt.box.com/s/st83k23uh75lvuyxhh710hsaq0ms1f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B5FE-6242-4D39-B0F5-E455B0BC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3</cp:revision>
  <dcterms:created xsi:type="dcterms:W3CDTF">2023-06-12T19:35:00Z</dcterms:created>
  <dcterms:modified xsi:type="dcterms:W3CDTF">2023-06-12T19:35:00Z</dcterms:modified>
</cp:coreProperties>
</file>