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C51950" w14:textId="77777777" w:rsidR="00E108BB" w:rsidRDefault="00713C59" w:rsidP="00E108BB">
      <w:pPr>
        <w:pStyle w:val="Heading1"/>
        <w:rPr>
          <w:noProof/>
        </w:rPr>
      </w:pPr>
      <w:bookmarkStart w:id="0" w:name="_GoBack"/>
      <w:bookmarkEnd w:id="0"/>
      <w:r>
        <w:rPr>
          <w:noProof/>
        </w:rPr>
        <w:drawing>
          <wp:anchor distT="0" distB="0" distL="114300" distR="114300" simplePos="0" relativeHeight="251657216" behindDoc="1" locked="0" layoutInCell="1" allowOverlap="1" wp14:anchorId="0687B703" wp14:editId="1F848F49">
            <wp:simplePos x="0" y="0"/>
            <wp:positionH relativeFrom="column">
              <wp:posOffset>4429125</wp:posOffset>
            </wp:positionH>
            <wp:positionV relativeFrom="paragraph">
              <wp:posOffset>133350</wp:posOffset>
            </wp:positionV>
            <wp:extent cx="1514475" cy="419100"/>
            <wp:effectExtent l="0" t="0" r="9525" b="0"/>
            <wp:wrapTight wrapText="bothSides">
              <wp:wrapPolygon edited="0">
                <wp:start x="0" y="0"/>
                <wp:lineTo x="0" y="15709"/>
                <wp:lineTo x="1087" y="16691"/>
                <wp:lineTo x="1087" y="20618"/>
                <wp:lineTo x="21464" y="20618"/>
                <wp:lineTo x="21464" y="1964"/>
                <wp:lineTo x="15487" y="0"/>
                <wp:lineTo x="0" y="0"/>
              </wp:wrapPolygon>
            </wp:wrapTight>
            <wp:docPr id="8" name="Picture 4" descr="Description: FSonlly" title="Faculty Sen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FSonlly"/>
                    <pic:cNvPicPr>
                      <a:picLocks noChangeAspect="1" noChangeArrowheads="1"/>
                    </pic:cNvPicPr>
                  </pic:nvPicPr>
                  <pic:blipFill>
                    <a:blip r:embed="rId7" cstate="print"/>
                    <a:srcRect/>
                    <a:stretch>
                      <a:fillRect/>
                    </a:stretch>
                  </pic:blipFill>
                  <pic:spPr bwMode="auto">
                    <a:xfrm>
                      <a:off x="0" y="0"/>
                      <a:ext cx="1514475" cy="4191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3B79A8E7" wp14:editId="45518766">
            <wp:simplePos x="0" y="0"/>
            <wp:positionH relativeFrom="column">
              <wp:posOffset>-47625</wp:posOffset>
            </wp:positionH>
            <wp:positionV relativeFrom="paragraph">
              <wp:posOffset>274320</wp:posOffset>
            </wp:positionV>
            <wp:extent cx="4325112" cy="310896"/>
            <wp:effectExtent l="0" t="0" r="0" b="0"/>
            <wp:wrapThrough wrapText="bothSides">
              <wp:wrapPolygon edited="0">
                <wp:start x="0" y="0"/>
                <wp:lineTo x="0" y="19877"/>
                <wp:lineTo x="21502" y="19877"/>
                <wp:lineTo x="21502" y="0"/>
                <wp:lineTo x="0" y="0"/>
              </wp:wrapPolygon>
            </wp:wrapThrough>
            <wp:docPr id="1" name="Picture 1" descr="Description: umlogostretch450mw" title="The University of Monta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umlogostretch450m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5112" cy="310896"/>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E108BB">
        <w:rPr>
          <w:noProof/>
        </w:rPr>
        <w:t>Procedure</w:t>
      </w:r>
    </w:p>
    <w:p w14:paraId="4468D2F3" w14:textId="3E2F4F9A" w:rsidR="00F94E42" w:rsidRPr="003200C4" w:rsidRDefault="003B718A" w:rsidP="00E67679">
      <w:pPr>
        <w:ind w:firstLine="0"/>
        <w:rPr>
          <w:rFonts w:cs="Arial"/>
          <w:noProof/>
          <w:sz w:val="24"/>
          <w:szCs w:val="24"/>
        </w:rPr>
      </w:pPr>
      <w:r w:rsidRPr="00E67679">
        <w:rPr>
          <w:rStyle w:val="Heading2Char"/>
        </w:rPr>
        <w:t>Procedure Number</w:t>
      </w:r>
      <w:r w:rsidRPr="00E108BB">
        <w:rPr>
          <w:rStyle w:val="Heading2Char"/>
        </w:rPr>
        <w:t>:</w:t>
      </w:r>
      <w:r>
        <w:rPr>
          <w:rFonts w:cs="Arial"/>
          <w:noProof/>
        </w:rPr>
        <w:tab/>
      </w:r>
      <w:r w:rsidR="001B20DB">
        <w:rPr>
          <w:rFonts w:cs="Arial"/>
          <w:noProof/>
          <w:sz w:val="24"/>
          <w:szCs w:val="24"/>
        </w:rPr>
        <w:t>303.10</w:t>
      </w:r>
      <w:r w:rsidRPr="00E67679">
        <w:rPr>
          <w:rFonts w:cs="Arial"/>
          <w:noProof/>
          <w:sz w:val="24"/>
          <w:szCs w:val="24"/>
        </w:rPr>
        <w:br/>
      </w:r>
      <w:r w:rsidR="00797A9E" w:rsidRPr="003200C4">
        <w:rPr>
          <w:rStyle w:val="Heading2Char"/>
        </w:rPr>
        <w:t>Procedure:</w:t>
      </w:r>
      <w:r w:rsidR="00797A9E" w:rsidRPr="003200C4">
        <w:rPr>
          <w:rStyle w:val="Heading2Char"/>
          <w:rFonts w:asciiTheme="minorHAnsi" w:hAnsiTheme="minorHAnsi"/>
        </w:rPr>
        <w:t xml:space="preserve"> </w:t>
      </w:r>
      <w:r w:rsidR="00797A9E" w:rsidRPr="003200C4">
        <w:rPr>
          <w:rStyle w:val="Heading2Char"/>
          <w:rFonts w:asciiTheme="minorHAnsi" w:hAnsiTheme="minorHAnsi"/>
        </w:rPr>
        <w:tab/>
      </w:r>
      <w:r w:rsidR="00797A9E" w:rsidRPr="003200C4">
        <w:rPr>
          <w:rFonts w:cs="Arial"/>
          <w:noProof/>
          <w:sz w:val="24"/>
          <w:szCs w:val="24"/>
        </w:rPr>
        <w:t xml:space="preserve"> </w:t>
      </w:r>
      <w:r w:rsidRPr="003200C4">
        <w:rPr>
          <w:rFonts w:cs="Arial"/>
          <w:noProof/>
          <w:sz w:val="24"/>
          <w:szCs w:val="24"/>
        </w:rPr>
        <w:tab/>
      </w:r>
      <w:r w:rsidR="001B20DB">
        <w:rPr>
          <w:rFonts w:cs="Arial"/>
          <w:noProof/>
          <w:sz w:val="24"/>
          <w:szCs w:val="24"/>
        </w:rPr>
        <w:t>Bertha Morton Fellowships / Scholarships</w:t>
      </w:r>
      <w:r w:rsidR="000721FA" w:rsidRPr="003200C4">
        <w:rPr>
          <w:rFonts w:cs="Arial"/>
          <w:noProof/>
          <w:sz w:val="24"/>
          <w:szCs w:val="24"/>
        </w:rPr>
        <w:t xml:space="preserve"> </w:t>
      </w:r>
      <w:r w:rsidR="00E108BB" w:rsidRPr="003200C4">
        <w:rPr>
          <w:rFonts w:cs="Arial"/>
          <w:noProof/>
          <w:sz w:val="24"/>
          <w:szCs w:val="24"/>
        </w:rPr>
        <w:br/>
      </w:r>
      <w:r w:rsidR="00E108BB" w:rsidRPr="003200C4">
        <w:rPr>
          <w:rStyle w:val="Heading2Char"/>
        </w:rPr>
        <w:t>Date Adopted:</w:t>
      </w:r>
      <w:r w:rsidR="00797A9E" w:rsidRPr="003200C4">
        <w:rPr>
          <w:rStyle w:val="Heading2Char"/>
          <w:rFonts w:asciiTheme="minorHAnsi" w:hAnsiTheme="minorHAnsi"/>
        </w:rPr>
        <w:tab/>
      </w:r>
      <w:r w:rsidR="001B20DB">
        <w:rPr>
          <w:rFonts w:cs="Arial"/>
          <w:noProof/>
          <w:sz w:val="24"/>
          <w:szCs w:val="24"/>
        </w:rPr>
        <w:t>1978</w:t>
      </w:r>
      <w:r w:rsidR="003200C4">
        <w:rPr>
          <w:rFonts w:cs="Arial"/>
          <w:noProof/>
          <w:sz w:val="24"/>
          <w:szCs w:val="24"/>
        </w:rPr>
        <w:t xml:space="preserve">  </w:t>
      </w:r>
      <w:r w:rsidR="003200C4">
        <w:rPr>
          <w:rFonts w:cs="Arial"/>
          <w:noProof/>
          <w:sz w:val="24"/>
          <w:szCs w:val="24"/>
        </w:rPr>
        <w:br/>
      </w:r>
      <w:r w:rsidR="00797A9E" w:rsidRPr="003200C4">
        <w:rPr>
          <w:rStyle w:val="Heading2Char"/>
        </w:rPr>
        <w:t>Last Revision:</w:t>
      </w:r>
      <w:r w:rsidR="00797A9E" w:rsidRPr="003200C4">
        <w:rPr>
          <w:rStyle w:val="Heading2Char"/>
          <w:rFonts w:asciiTheme="minorHAnsi" w:hAnsiTheme="minorHAnsi"/>
        </w:rPr>
        <w:tab/>
      </w:r>
      <w:r w:rsidR="00797A9E" w:rsidRPr="003200C4">
        <w:rPr>
          <w:rFonts w:cs="Arial"/>
          <w:noProof/>
          <w:sz w:val="24"/>
          <w:szCs w:val="24"/>
        </w:rPr>
        <w:tab/>
      </w:r>
      <w:r w:rsidR="001B20DB">
        <w:rPr>
          <w:rFonts w:cs="Arial"/>
          <w:noProof/>
          <w:sz w:val="24"/>
          <w:szCs w:val="24"/>
        </w:rPr>
        <w:t>2/17/10; 10/12/11; 3/20/13</w:t>
      </w:r>
      <w:ins w:id="1" w:author="Foos, Camie L" w:date="2017-04-27T09:57:00Z">
        <w:r w:rsidR="00D96686">
          <w:rPr>
            <w:rFonts w:cs="Arial"/>
            <w:noProof/>
            <w:sz w:val="24"/>
            <w:szCs w:val="24"/>
          </w:rPr>
          <w:t>, 4/26/17</w:t>
        </w:r>
      </w:ins>
      <w:r w:rsidR="003200C4" w:rsidRPr="003229C4">
        <w:rPr>
          <w:rFonts w:cs="Arial"/>
          <w:noProof/>
          <w:sz w:val="24"/>
          <w:szCs w:val="24"/>
        </w:rPr>
        <w:br/>
      </w:r>
      <w:r w:rsidR="00F25E28" w:rsidRPr="003200C4">
        <w:rPr>
          <w:rStyle w:val="Heading2Char"/>
        </w:rPr>
        <w:t>Approved by:</w:t>
      </w:r>
      <w:r w:rsidR="00F25E28" w:rsidRPr="003200C4">
        <w:rPr>
          <w:rStyle w:val="Heading2Char"/>
          <w:rFonts w:asciiTheme="minorHAnsi" w:hAnsiTheme="minorHAnsi"/>
        </w:rPr>
        <w:t xml:space="preserve"> </w:t>
      </w:r>
      <w:r w:rsidR="00557A60" w:rsidRPr="003200C4">
        <w:rPr>
          <w:rStyle w:val="Heading2Char"/>
          <w:rFonts w:asciiTheme="minorHAnsi" w:hAnsiTheme="minorHAnsi"/>
        </w:rPr>
        <w:tab/>
      </w:r>
      <w:r w:rsidRPr="003200C4">
        <w:rPr>
          <w:rFonts w:cs="Arial"/>
          <w:noProof/>
          <w:sz w:val="24"/>
          <w:szCs w:val="24"/>
        </w:rPr>
        <w:tab/>
      </w:r>
      <w:r w:rsidR="001B20DB">
        <w:rPr>
          <w:rFonts w:cs="Arial"/>
          <w:noProof/>
          <w:sz w:val="24"/>
          <w:szCs w:val="24"/>
        </w:rPr>
        <w:t>Graduate Council</w:t>
      </w:r>
    </w:p>
    <w:p w14:paraId="047199A9" w14:textId="77777777" w:rsidR="003229C4" w:rsidRDefault="003229C4" w:rsidP="00324A01">
      <w:pPr>
        <w:rPr>
          <w:rFonts w:cs="Arial"/>
          <w:sz w:val="24"/>
          <w:szCs w:val="24"/>
        </w:rPr>
      </w:pPr>
    </w:p>
    <w:p w14:paraId="152092A8" w14:textId="77777777" w:rsidR="001B20DB" w:rsidRDefault="003229C4" w:rsidP="001B20DB">
      <w:pPr>
        <w:pStyle w:val="NormalWeb"/>
        <w:rPr>
          <w:rFonts w:ascii="Calibri" w:hAnsi="Calibri" w:cs="Calibri"/>
          <w:color w:val="313131"/>
        </w:rPr>
      </w:pPr>
      <w:r>
        <w:rPr>
          <w:rFonts w:cs="Arial"/>
        </w:rPr>
        <w:br/>
      </w:r>
      <w:r w:rsidRPr="001B20DB">
        <w:rPr>
          <w:rStyle w:val="Heading2Char"/>
          <w:noProof/>
        </w:rPr>
        <mc:AlternateContent>
          <mc:Choice Requires="wps">
            <w:drawing>
              <wp:anchor distT="0" distB="0" distL="114300" distR="114300" simplePos="0" relativeHeight="251662336" behindDoc="0" locked="0" layoutInCell="0" allowOverlap="1" wp14:anchorId="63C439F5" wp14:editId="79F0470A">
                <wp:simplePos x="0" y="0"/>
                <wp:positionH relativeFrom="column">
                  <wp:posOffset>-47625</wp:posOffset>
                </wp:positionH>
                <wp:positionV relativeFrom="paragraph">
                  <wp:posOffset>635</wp:posOffset>
                </wp:positionV>
                <wp:extent cx="5991225" cy="0"/>
                <wp:effectExtent l="0" t="0" r="9525" b="19050"/>
                <wp:wrapNone/>
                <wp:docPr id="2" name="Line 6" title="Seperation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1225" cy="0"/>
                        </a:xfrm>
                        <a:prstGeom prst="line">
                          <a:avLst/>
                        </a:prstGeom>
                        <a:ln w="19050" cmpd="sng">
                          <a:solidFill>
                            <a:srgbClr val="6C324C"/>
                          </a:solidFill>
                          <a:headEnd/>
                          <a:tailEn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C74209D" id="Line 6" o:spid="_x0000_s1026" alt="Title: Seperation line"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05pt" to="46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" o:allowincell="f" strokecolor="#6c324c" strokeweight="1.5pt"/>
            </w:pict>
          </mc:Fallback>
        </mc:AlternateContent>
      </w:r>
      <w:r w:rsidR="001B20DB" w:rsidRPr="001B20DB">
        <w:rPr>
          <w:rStyle w:val="Heading2Char"/>
        </w:rPr>
        <w:t>I. Nomination Deadline:</w:t>
      </w:r>
      <w:r w:rsidR="001B20DB">
        <w:rPr>
          <w:rFonts w:ascii="Calibri" w:hAnsi="Calibri" w:cs="Calibri"/>
          <w:color w:val="313131"/>
        </w:rPr>
        <w:t xml:space="preserve"> The Deadline is the first Friday in February for students to submit an application to the department.  </w:t>
      </w:r>
      <w:r w:rsidR="001B20DB" w:rsidRPr="001B20DB">
        <w:rPr>
          <w:rFonts w:ascii="Calibri" w:hAnsi="Calibri" w:cs="Calibri"/>
          <w:color w:val="313131"/>
        </w:rPr>
        <w:t>The Deadline for the department to submit letters of support to the Graduate School is the first Friday in March</w:t>
      </w:r>
      <w:r w:rsidR="001B20DB">
        <w:rPr>
          <w:rFonts w:ascii="Calibri" w:hAnsi="Calibri" w:cs="Calibri"/>
          <w:color w:val="313131"/>
        </w:rPr>
        <w:t xml:space="preserve">.  Fellowships (if awarded) are $5000 and Scholarships are $3000 each. To be eligible for nomination, a student must be admitted to a graduate program, and enrolled for the upcoming fall semester. Late or incomplete applications will not be considered. No supplementary materials will be considered, </w:t>
      </w:r>
      <w:r w:rsidR="001B20DB" w:rsidRPr="001B20DB">
        <w:rPr>
          <w:rFonts w:ascii="Calibri" w:hAnsi="Calibri" w:cs="Calibri"/>
          <w:color w:val="313131"/>
        </w:rPr>
        <w:t>the personal statement is limited to 500 words</w:t>
      </w:r>
      <w:r w:rsidR="001B20DB">
        <w:rPr>
          <w:rFonts w:ascii="Calibri" w:hAnsi="Calibri" w:cs="Calibri"/>
          <w:color w:val="313131"/>
        </w:rPr>
        <w:t>, and nominating documents should make no reference to or comparison with other nominees. The Council evaluates and ranks all nominations. Nomination documentation and recommendations should be grounded on the student's academic record and accomplishments in one or more of the following areas:</w:t>
      </w:r>
      <w:r w:rsidR="001B20DB">
        <w:rPr>
          <w:rFonts w:ascii="Calibri" w:hAnsi="Calibri" w:cs="Calibri"/>
          <w:color w:val="313131"/>
        </w:rPr>
        <w:br/>
      </w:r>
      <w:r w:rsidR="001B20DB">
        <w:rPr>
          <w:rFonts w:ascii="Calibri" w:hAnsi="Calibri" w:cs="Calibri"/>
          <w:color w:val="313131"/>
        </w:rPr>
        <w:br/>
        <w:t>   1. Honors and awards</w:t>
      </w:r>
      <w:r w:rsidR="001B20DB">
        <w:rPr>
          <w:rFonts w:ascii="Calibri" w:hAnsi="Calibri" w:cs="Calibri"/>
          <w:color w:val="313131"/>
        </w:rPr>
        <w:br/>
        <w:t>   2. Professional certifications and credentials</w:t>
      </w:r>
      <w:r w:rsidR="001B20DB">
        <w:rPr>
          <w:rFonts w:ascii="Calibri" w:hAnsi="Calibri" w:cs="Calibri"/>
          <w:color w:val="313131"/>
        </w:rPr>
        <w:br/>
        <w:t xml:space="preserve">   3. </w:t>
      </w:r>
      <w:proofErr w:type="gramStart"/>
      <w:r w:rsidR="001B20DB">
        <w:rPr>
          <w:rFonts w:ascii="Calibri" w:hAnsi="Calibri" w:cs="Calibri"/>
          <w:color w:val="313131"/>
        </w:rPr>
        <w:t>Evidence of research and other academic achievements</w:t>
      </w:r>
      <w:r w:rsidR="001B20DB">
        <w:rPr>
          <w:rFonts w:ascii="Calibri" w:hAnsi="Calibri" w:cs="Calibri"/>
          <w:color w:val="313131"/>
        </w:rPr>
        <w:br/>
        <w:t>   4.</w:t>
      </w:r>
      <w:proofErr w:type="gramEnd"/>
      <w:r w:rsidR="001B20DB">
        <w:rPr>
          <w:rFonts w:ascii="Calibri" w:hAnsi="Calibri" w:cs="Calibri"/>
          <w:color w:val="313131"/>
        </w:rPr>
        <w:t xml:space="preserve"> </w:t>
      </w:r>
      <w:proofErr w:type="gramStart"/>
      <w:r w:rsidR="001B20DB">
        <w:rPr>
          <w:rFonts w:ascii="Calibri" w:hAnsi="Calibri" w:cs="Calibri"/>
          <w:color w:val="313131"/>
        </w:rPr>
        <w:t>Evidence of professional and community achievements</w:t>
      </w:r>
      <w:r w:rsidR="001B20DB">
        <w:rPr>
          <w:rFonts w:ascii="Calibri" w:hAnsi="Calibri" w:cs="Calibri"/>
          <w:color w:val="313131"/>
        </w:rPr>
        <w:br/>
        <w:t>   5.</w:t>
      </w:r>
      <w:proofErr w:type="gramEnd"/>
      <w:r w:rsidR="001B20DB">
        <w:rPr>
          <w:rFonts w:ascii="Calibri" w:hAnsi="Calibri" w:cs="Calibri"/>
          <w:color w:val="313131"/>
        </w:rPr>
        <w:t xml:space="preserve"> </w:t>
      </w:r>
      <w:proofErr w:type="gramStart"/>
      <w:r w:rsidR="001B20DB">
        <w:rPr>
          <w:rFonts w:ascii="Calibri" w:hAnsi="Calibri" w:cs="Calibri"/>
          <w:color w:val="313131"/>
        </w:rPr>
        <w:t>Additional achievements and creative activities</w:t>
      </w:r>
      <w:r w:rsidR="001B20DB">
        <w:rPr>
          <w:rFonts w:ascii="Calibri" w:hAnsi="Calibri" w:cs="Calibri"/>
          <w:color w:val="313131"/>
        </w:rPr>
        <w:br/>
        <w:t>   6.</w:t>
      </w:r>
      <w:proofErr w:type="gramEnd"/>
      <w:r w:rsidR="001B20DB">
        <w:rPr>
          <w:rFonts w:ascii="Calibri" w:hAnsi="Calibri" w:cs="Calibri"/>
          <w:color w:val="313131"/>
        </w:rPr>
        <w:t xml:space="preserve"> Evidence of contribution to society</w:t>
      </w:r>
    </w:p>
    <w:p w14:paraId="1DA6FB98" w14:textId="77777777" w:rsidR="001B20DB" w:rsidRDefault="001B20DB" w:rsidP="001B20DB">
      <w:pPr>
        <w:pStyle w:val="NormalWeb"/>
        <w:rPr>
          <w:rFonts w:ascii="Calibri" w:hAnsi="Calibri" w:cs="Calibri"/>
          <w:color w:val="313131"/>
        </w:rPr>
      </w:pPr>
      <w:r>
        <w:rPr>
          <w:rFonts w:ascii="Calibri" w:hAnsi="Calibri" w:cs="Calibri"/>
          <w:color w:val="313131"/>
        </w:rPr>
        <w:t>Note: Student recipients</w:t>
      </w:r>
      <w:r>
        <w:rPr>
          <w:rFonts w:ascii="Calibri" w:hAnsi="Calibri" w:cs="Calibri"/>
          <w:color w:val="C0504D"/>
        </w:rPr>
        <w:t xml:space="preserve"> </w:t>
      </w:r>
      <w:r>
        <w:rPr>
          <w:rFonts w:ascii="Calibri" w:hAnsi="Calibri" w:cs="Calibri"/>
          <w:color w:val="313131"/>
        </w:rPr>
        <w:t xml:space="preserve">of an award are eligible to apply for a second award but only on the merits of work not already considered for the first award. </w:t>
      </w:r>
    </w:p>
    <w:p w14:paraId="2A0EB16A" w14:textId="77777777" w:rsidR="001B20DB" w:rsidRDefault="001B20DB" w:rsidP="001B20DB">
      <w:pPr>
        <w:pStyle w:val="NormalWeb"/>
        <w:ind w:firstLine="0"/>
        <w:rPr>
          <w:rFonts w:ascii="Calibri" w:hAnsi="Calibri" w:cs="Calibri"/>
          <w:color w:val="313131"/>
        </w:rPr>
      </w:pPr>
      <w:r w:rsidRPr="001B20DB">
        <w:rPr>
          <w:rStyle w:val="Heading2Char"/>
        </w:rPr>
        <w:t>II. Department/Program Nominations</w:t>
      </w:r>
      <w:r>
        <w:rPr>
          <w:rFonts w:ascii="Calibri" w:hAnsi="Calibri" w:cs="Calibri"/>
          <w:color w:val="313131"/>
        </w:rPr>
        <w:t xml:space="preserve"> (edited 10/12/11)</w:t>
      </w:r>
    </w:p>
    <w:p w14:paraId="10B8F605" w14:textId="77777777" w:rsidR="001B20DB" w:rsidRDefault="001B20DB" w:rsidP="001B20DB">
      <w:pPr>
        <w:pStyle w:val="NormalWeb"/>
        <w:numPr>
          <w:ilvl w:val="0"/>
          <w:numId w:val="19"/>
        </w:numPr>
        <w:rPr>
          <w:rFonts w:ascii="Calibri" w:hAnsi="Calibri" w:cs="Calibri"/>
          <w:color w:val="313131"/>
        </w:rPr>
      </w:pPr>
      <w:r>
        <w:rPr>
          <w:rFonts w:ascii="Calibri" w:hAnsi="Calibri" w:cs="Calibri"/>
          <w:color w:val="313131"/>
        </w:rPr>
        <w:t xml:space="preserve">Units able to nominate recipients of the Bertha Morton Fellowship/Scholarship are (a) departments and (b) programs that are interdepartmental with no one home for the program, </w:t>
      </w:r>
      <w:proofErr w:type="spellStart"/>
      <w:r>
        <w:rPr>
          <w:rFonts w:ascii="Calibri" w:hAnsi="Calibri" w:cs="Calibri"/>
          <w:color w:val="313131"/>
        </w:rPr>
        <w:t>e</w:t>
      </w:r>
      <w:proofErr w:type="gramStart"/>
      <w:r>
        <w:rPr>
          <w:rFonts w:ascii="Calibri" w:hAnsi="Calibri" w:cs="Calibri"/>
          <w:color w:val="313131"/>
        </w:rPr>
        <w:t>,g</w:t>
      </w:r>
      <w:proofErr w:type="spellEnd"/>
      <w:proofErr w:type="gramEnd"/>
      <w:r>
        <w:rPr>
          <w:rFonts w:ascii="Calibri" w:hAnsi="Calibri" w:cs="Calibri"/>
          <w:color w:val="313131"/>
        </w:rPr>
        <w:t>., Wildlife Biology.  All programs that fall within one department will follow the respective department nomination procedures.</w:t>
      </w:r>
      <w:r>
        <w:rPr>
          <w:rFonts w:ascii="Calibri" w:hAnsi="Calibri" w:cs="Calibri"/>
          <w:color w:val="313131"/>
        </w:rPr>
        <w:br/>
      </w:r>
    </w:p>
    <w:p w14:paraId="22C2CE5F" w14:textId="77777777" w:rsidR="001B20DB" w:rsidRDefault="001B20DB" w:rsidP="001B20DB">
      <w:pPr>
        <w:pStyle w:val="NormalWeb"/>
        <w:numPr>
          <w:ilvl w:val="0"/>
          <w:numId w:val="19"/>
        </w:numPr>
        <w:rPr>
          <w:rFonts w:ascii="Calibri" w:hAnsi="Calibri" w:cs="Calibri"/>
          <w:color w:val="313131"/>
        </w:rPr>
      </w:pPr>
      <w:r>
        <w:rPr>
          <w:rFonts w:ascii="Calibri" w:hAnsi="Calibri" w:cs="Calibri"/>
          <w:color w:val="313131"/>
        </w:rPr>
        <w:t>Nominations from each department / program are based upon the formula:</w:t>
      </w:r>
    </w:p>
    <w:p w14:paraId="2673E0F7" w14:textId="77777777" w:rsidR="001B20DB" w:rsidRDefault="001B20DB" w:rsidP="001B20DB">
      <w:pPr>
        <w:pStyle w:val="NormalWeb"/>
        <w:spacing w:before="0" w:beforeAutospacing="0" w:after="0" w:afterAutospacing="0"/>
        <w:ind w:left="720"/>
        <w:rPr>
          <w:rFonts w:ascii="Calibri" w:hAnsi="Calibri" w:cs="Calibri"/>
          <w:color w:val="313131"/>
        </w:rPr>
      </w:pPr>
      <w:r>
        <w:rPr>
          <w:rFonts w:ascii="Calibri" w:hAnsi="Calibri" w:cs="Calibri"/>
          <w:color w:val="313131"/>
        </w:rPr>
        <w:lastRenderedPageBreak/>
        <w:t>One nominee for up to 20 enrolled students</w:t>
      </w:r>
    </w:p>
    <w:p w14:paraId="468A1E06" w14:textId="77777777" w:rsidR="001B20DB" w:rsidRDefault="001B20DB" w:rsidP="001B20DB">
      <w:pPr>
        <w:pStyle w:val="NormalWeb"/>
        <w:spacing w:before="0" w:beforeAutospacing="0" w:after="0" w:afterAutospacing="0"/>
        <w:ind w:left="720"/>
        <w:rPr>
          <w:rFonts w:ascii="Calibri" w:hAnsi="Calibri" w:cs="Calibri"/>
          <w:color w:val="313131"/>
        </w:rPr>
      </w:pPr>
      <w:r>
        <w:rPr>
          <w:rFonts w:ascii="Calibri" w:hAnsi="Calibri" w:cs="Calibri"/>
          <w:color w:val="313131"/>
        </w:rPr>
        <w:t>Two nominees for up to 40 enrolled students</w:t>
      </w:r>
    </w:p>
    <w:p w14:paraId="3BAEB228" w14:textId="77777777" w:rsidR="001B20DB" w:rsidRDefault="001B20DB" w:rsidP="001B20DB">
      <w:pPr>
        <w:pStyle w:val="NormalWeb"/>
        <w:spacing w:before="0" w:beforeAutospacing="0" w:after="0" w:afterAutospacing="0"/>
        <w:ind w:left="720"/>
        <w:rPr>
          <w:rFonts w:ascii="Calibri" w:hAnsi="Calibri" w:cs="Calibri"/>
          <w:color w:val="313131"/>
        </w:rPr>
      </w:pPr>
      <w:r>
        <w:rPr>
          <w:rFonts w:ascii="Calibri" w:hAnsi="Calibri" w:cs="Calibri"/>
          <w:color w:val="313131"/>
        </w:rPr>
        <w:t>Three nominees for up to 60 enrolled students</w:t>
      </w:r>
    </w:p>
    <w:p w14:paraId="37F58A8A" w14:textId="77777777" w:rsidR="001B20DB" w:rsidRDefault="001B20DB" w:rsidP="001B20DB">
      <w:pPr>
        <w:pStyle w:val="NormalWeb"/>
        <w:spacing w:before="0" w:beforeAutospacing="0" w:after="0" w:afterAutospacing="0"/>
        <w:ind w:left="720"/>
        <w:rPr>
          <w:rFonts w:ascii="Calibri" w:hAnsi="Calibri" w:cs="Calibri"/>
          <w:color w:val="313131"/>
        </w:rPr>
      </w:pPr>
      <w:r>
        <w:rPr>
          <w:rFonts w:ascii="Calibri" w:hAnsi="Calibri" w:cs="Calibri"/>
          <w:color w:val="313131"/>
        </w:rPr>
        <w:t>Four nominees for up to 80 enrolled students</w:t>
      </w:r>
    </w:p>
    <w:p w14:paraId="61D09A16" w14:textId="77777777" w:rsidR="001B20DB" w:rsidRDefault="001B20DB" w:rsidP="001B20DB">
      <w:pPr>
        <w:pStyle w:val="NormalWeb"/>
        <w:spacing w:before="0" w:beforeAutospacing="0" w:after="0" w:afterAutospacing="0"/>
        <w:ind w:left="720"/>
        <w:rPr>
          <w:rFonts w:ascii="Calibri" w:hAnsi="Calibri" w:cs="Calibri"/>
          <w:color w:val="313131"/>
        </w:rPr>
      </w:pPr>
      <w:r>
        <w:rPr>
          <w:rFonts w:ascii="Calibri" w:hAnsi="Calibri" w:cs="Calibri"/>
          <w:color w:val="313131"/>
        </w:rPr>
        <w:t>Five nominees for up to 100 enrolled students</w:t>
      </w:r>
    </w:p>
    <w:p w14:paraId="1AB4228C" w14:textId="77777777" w:rsidR="001B20DB" w:rsidRDefault="001B20DB" w:rsidP="001B20DB">
      <w:pPr>
        <w:pStyle w:val="NormalWeb"/>
        <w:spacing w:before="0" w:beforeAutospacing="0" w:after="0" w:afterAutospacing="0"/>
        <w:ind w:left="720"/>
        <w:rPr>
          <w:rFonts w:ascii="Calibri" w:hAnsi="Calibri" w:cs="Calibri"/>
          <w:color w:val="313131"/>
        </w:rPr>
      </w:pPr>
      <w:r>
        <w:rPr>
          <w:rFonts w:ascii="Calibri" w:hAnsi="Calibri" w:cs="Calibri"/>
          <w:color w:val="313131"/>
        </w:rPr>
        <w:t>Six nominees for over 100 enrolled students</w:t>
      </w:r>
    </w:p>
    <w:p w14:paraId="0B9E2590" w14:textId="77777777" w:rsidR="001B20DB" w:rsidRDefault="001B20DB" w:rsidP="001B20DB">
      <w:pPr>
        <w:pStyle w:val="NormalWeb"/>
        <w:spacing w:before="0" w:beforeAutospacing="0" w:after="0" w:afterAutospacing="0"/>
        <w:ind w:left="720"/>
        <w:rPr>
          <w:rFonts w:ascii="Calibri" w:hAnsi="Calibri" w:cs="Calibri"/>
          <w:color w:val="313131"/>
        </w:rPr>
      </w:pPr>
    </w:p>
    <w:p w14:paraId="4D13AA7A" w14:textId="77777777" w:rsidR="001B20DB" w:rsidRDefault="001B20DB" w:rsidP="001B20DB">
      <w:pPr>
        <w:pStyle w:val="NormalWeb"/>
        <w:spacing w:before="0" w:beforeAutospacing="0" w:after="0" w:afterAutospacing="0"/>
        <w:ind w:left="720"/>
        <w:rPr>
          <w:rFonts w:ascii="Calibri" w:hAnsi="Calibri" w:cs="Calibri"/>
          <w:color w:val="313131"/>
        </w:rPr>
      </w:pPr>
      <w:r>
        <w:rPr>
          <w:rFonts w:ascii="Calibri" w:hAnsi="Calibri" w:cs="Calibri"/>
          <w:color w:val="313131"/>
        </w:rPr>
        <w:t>Department/programs may not trade nominees with other department/programs.</w:t>
      </w:r>
    </w:p>
    <w:p w14:paraId="067FE7C2" w14:textId="77777777" w:rsidR="001B20DB" w:rsidRDefault="001B20DB" w:rsidP="001B20DB">
      <w:pPr>
        <w:pStyle w:val="NormalWeb"/>
        <w:numPr>
          <w:ilvl w:val="0"/>
          <w:numId w:val="19"/>
        </w:numPr>
        <w:rPr>
          <w:rFonts w:ascii="Calibri" w:hAnsi="Calibri" w:cs="Calibri"/>
          <w:color w:val="313131"/>
        </w:rPr>
      </w:pPr>
      <w:r>
        <w:rPr>
          <w:rFonts w:ascii="Calibri" w:hAnsi="Calibri" w:cs="Calibri"/>
          <w:color w:val="313131"/>
        </w:rPr>
        <w:t>The Graduate School will maintain a master list of departments/programs on campus eligible for nominations to the fellowship/scholarships and re-evaluate the quantity of nominations from each department / program in annually and share that information on the last week of fall semester through an announcement sent to each department/program soliciting nominations for the Bertha Morton Fellowships/Scholarships.  During this annual re-evaluation, new departments on campus or new interdisciplinary programs will be added to the master list.</w:t>
      </w:r>
    </w:p>
    <w:p w14:paraId="73EAC45B" w14:textId="77777777" w:rsidR="001B20DB" w:rsidRDefault="001B20DB" w:rsidP="001B20DB">
      <w:pPr>
        <w:pStyle w:val="NormalWeb"/>
        <w:spacing w:before="0" w:beforeAutospacing="0" w:after="0" w:afterAutospacing="0"/>
        <w:ind w:left="720" w:firstLine="0"/>
        <w:rPr>
          <w:rFonts w:ascii="Calibri" w:hAnsi="Calibri" w:cs="Calibri"/>
          <w:color w:val="313131"/>
        </w:rPr>
      </w:pPr>
      <w:r>
        <w:rPr>
          <w:rFonts w:ascii="Calibri" w:hAnsi="Calibri" w:cs="Calibri"/>
          <w:color w:val="313131"/>
        </w:rPr>
        <w:t>The list will include the department/program name, number of graduate students, and number of nominations allowed, e.g</w:t>
      </w:r>
      <w:proofErr w:type="gramStart"/>
      <w:r>
        <w:rPr>
          <w:rFonts w:ascii="Calibri" w:hAnsi="Calibri" w:cs="Calibri"/>
          <w:color w:val="313131"/>
        </w:rPr>
        <w:t>.,</w:t>
      </w:r>
      <w:proofErr w:type="gramEnd"/>
    </w:p>
    <w:p w14:paraId="107BD0D2" w14:textId="77777777" w:rsidR="001B20DB" w:rsidRDefault="001B20DB" w:rsidP="001B20DB">
      <w:pPr>
        <w:pStyle w:val="NormalWeb"/>
        <w:spacing w:before="0" w:beforeAutospacing="0" w:after="0" w:afterAutospacing="0"/>
        <w:ind w:left="720"/>
        <w:rPr>
          <w:rFonts w:ascii="Calibri" w:hAnsi="Calibri" w:cs="Calibri"/>
          <w:color w:val="313131"/>
        </w:rPr>
      </w:pPr>
    </w:p>
    <w:p w14:paraId="7906C235" w14:textId="77777777" w:rsidR="001B20DB" w:rsidRDefault="001B20DB" w:rsidP="001B20DB">
      <w:pPr>
        <w:pStyle w:val="NormalWeb"/>
        <w:spacing w:before="0" w:beforeAutospacing="0" w:after="0" w:afterAutospacing="0"/>
        <w:ind w:left="720"/>
        <w:rPr>
          <w:rFonts w:ascii="Calibri" w:hAnsi="Calibri" w:cs="Calibri"/>
          <w:color w:val="313131"/>
        </w:rPr>
      </w:pPr>
      <w:r>
        <w:rPr>
          <w:rFonts w:ascii="Calibri" w:hAnsi="Calibri" w:cs="Calibri"/>
          <w:color w:val="313131"/>
        </w:rPr>
        <w:t>Department/Program Name             Number of Grad Students             # Nominees</w:t>
      </w:r>
    </w:p>
    <w:p w14:paraId="135554C2" w14:textId="77777777" w:rsidR="001B20DB" w:rsidRDefault="001B20DB" w:rsidP="001B20DB">
      <w:pPr>
        <w:pStyle w:val="NormalWeb"/>
        <w:spacing w:before="0" w:beforeAutospacing="0" w:after="0" w:afterAutospacing="0"/>
        <w:ind w:left="720"/>
        <w:rPr>
          <w:rFonts w:ascii="Calibri" w:hAnsi="Calibri" w:cs="Calibri"/>
          <w:color w:val="313131"/>
        </w:rPr>
      </w:pPr>
      <w:r>
        <w:rPr>
          <w:rFonts w:ascii="Calibri" w:hAnsi="Calibri" w:cs="Calibri"/>
          <w:color w:val="313131"/>
        </w:rPr>
        <w:t>Mathematics                                              29                                                     2</w:t>
      </w:r>
    </w:p>
    <w:p w14:paraId="4BA1405C" w14:textId="77777777" w:rsidR="001B20DB" w:rsidRPr="001B20DB" w:rsidRDefault="001B20DB" w:rsidP="001B20DB">
      <w:pPr>
        <w:pStyle w:val="Heading2"/>
      </w:pPr>
      <w:r w:rsidRPr="001B20DB">
        <w:t>III.</w:t>
      </w:r>
      <w:proofErr w:type="gramStart"/>
      <w:r w:rsidRPr="001B20DB">
        <w:t>  Notice</w:t>
      </w:r>
      <w:proofErr w:type="gramEnd"/>
      <w:r w:rsidRPr="001B20DB">
        <w:t xml:space="preserve"> of Deadlines and Awards</w:t>
      </w:r>
    </w:p>
    <w:p w14:paraId="042EF7DF" w14:textId="77777777" w:rsidR="001B20DB" w:rsidRPr="001B20DB" w:rsidRDefault="001B20DB" w:rsidP="001B20DB">
      <w:pPr>
        <w:pStyle w:val="NormalWeb"/>
        <w:numPr>
          <w:ilvl w:val="0"/>
          <w:numId w:val="20"/>
        </w:numPr>
        <w:rPr>
          <w:rFonts w:ascii="Calibri" w:hAnsi="Calibri" w:cs="Calibri"/>
          <w:color w:val="313131"/>
        </w:rPr>
      </w:pPr>
      <w:r w:rsidRPr="001B20DB">
        <w:rPr>
          <w:rFonts w:ascii="Calibri" w:hAnsi="Calibri" w:cs="Calibri"/>
          <w:color w:val="313131"/>
        </w:rPr>
        <w:t xml:space="preserve">The Graduate School will send notice to Graduate Students and departments the last week of fall semester and the first week of spring semester.   </w:t>
      </w:r>
    </w:p>
    <w:p w14:paraId="18E7CF73" w14:textId="77777777" w:rsidR="001B20DB" w:rsidRPr="001B20DB" w:rsidRDefault="001B20DB" w:rsidP="001B20DB">
      <w:pPr>
        <w:pStyle w:val="NormalWeb"/>
        <w:numPr>
          <w:ilvl w:val="0"/>
          <w:numId w:val="20"/>
        </w:numPr>
        <w:rPr>
          <w:rFonts w:ascii="Calibri" w:hAnsi="Calibri" w:cs="Calibri"/>
          <w:color w:val="313131"/>
        </w:rPr>
      </w:pPr>
      <w:r w:rsidRPr="001B20DB">
        <w:rPr>
          <w:rFonts w:ascii="Calibri" w:hAnsi="Calibri" w:cs="Calibri"/>
          <w:color w:val="313131"/>
        </w:rPr>
        <w:t>All candidates will be notified no later than April 15</w:t>
      </w:r>
      <w:r w:rsidRPr="001B20DB">
        <w:rPr>
          <w:rFonts w:ascii="Calibri" w:hAnsi="Calibri" w:cs="Calibri"/>
          <w:color w:val="313131"/>
          <w:vertAlign w:val="superscript"/>
        </w:rPr>
        <w:t>th</w:t>
      </w:r>
      <w:r w:rsidRPr="001B20DB">
        <w:rPr>
          <w:rFonts w:ascii="Calibri" w:hAnsi="Calibri" w:cs="Calibri"/>
          <w:color w:val="313131"/>
        </w:rPr>
        <w:t xml:space="preserve">regarding the status of the application.  </w:t>
      </w:r>
    </w:p>
    <w:p w14:paraId="100E336A" w14:textId="64C69044" w:rsidR="001B20DB" w:rsidRDefault="001B20DB" w:rsidP="001B20DB">
      <w:pPr>
        <w:pStyle w:val="NormalWeb"/>
        <w:rPr>
          <w:rFonts w:ascii="Calibri" w:hAnsi="Calibri" w:cs="Calibri"/>
          <w:color w:val="313131"/>
        </w:rPr>
      </w:pPr>
      <w:r w:rsidRPr="001B20DB">
        <w:rPr>
          <w:rFonts w:ascii="Calibri" w:hAnsi="Calibri" w:cs="Calibri"/>
          <w:color w:val="313131"/>
        </w:rPr>
        <w:t>IV. Graduate Council Screening Procedure (</w:t>
      </w:r>
      <w:r>
        <w:rPr>
          <w:rFonts w:ascii="Calibri" w:hAnsi="Calibri" w:cs="Calibri"/>
          <w:color w:val="313131"/>
        </w:rPr>
        <w:t>edited</w:t>
      </w:r>
      <w:del w:id="2" w:author="Microsoft Office User" w:date="2017-03-29T17:15:00Z">
        <w:r w:rsidDel="008B4110">
          <w:rPr>
            <w:rFonts w:ascii="Calibri" w:hAnsi="Calibri" w:cs="Calibri"/>
            <w:color w:val="313131"/>
          </w:rPr>
          <w:delText xml:space="preserve"> 10/12/11</w:delText>
        </w:r>
      </w:del>
      <w:ins w:id="3" w:author="Microsoft Office User" w:date="2017-03-29T17:15:00Z">
        <w:r w:rsidR="008B4110">
          <w:rPr>
            <w:rFonts w:ascii="Calibri" w:hAnsi="Calibri" w:cs="Calibri"/>
            <w:color w:val="313131"/>
          </w:rPr>
          <w:t xml:space="preserve"> 0</w:t>
        </w:r>
        <w:del w:id="4" w:author="David Schuldberg" w:date="2017-04-18T13:47:00Z">
          <w:r w:rsidR="008B4110" w:rsidDel="000B3272">
            <w:rPr>
              <w:rFonts w:ascii="Calibri" w:hAnsi="Calibri" w:cs="Calibri"/>
              <w:color w:val="313131"/>
            </w:rPr>
            <w:delText>3</w:delText>
          </w:r>
        </w:del>
      </w:ins>
      <w:ins w:id="5" w:author="David Schuldberg" w:date="2017-04-18T13:47:00Z">
        <w:r w:rsidR="000B3272">
          <w:rPr>
            <w:rFonts w:ascii="Calibri" w:hAnsi="Calibri" w:cs="Calibri"/>
            <w:color w:val="313131"/>
          </w:rPr>
          <w:t>4</w:t>
        </w:r>
      </w:ins>
      <w:ins w:id="6" w:author="Microsoft Office User" w:date="2017-03-29T17:15:00Z">
        <w:r w:rsidR="008B4110">
          <w:rPr>
            <w:rFonts w:ascii="Calibri" w:hAnsi="Calibri" w:cs="Calibri"/>
            <w:color w:val="313131"/>
          </w:rPr>
          <w:t>/</w:t>
        </w:r>
        <w:del w:id="7" w:author="David Schuldberg" w:date="2017-04-18T13:47:00Z">
          <w:r w:rsidR="008B4110" w:rsidDel="000B3272">
            <w:rPr>
              <w:rFonts w:ascii="Calibri" w:hAnsi="Calibri" w:cs="Calibri"/>
              <w:color w:val="313131"/>
            </w:rPr>
            <w:delText>29</w:delText>
          </w:r>
        </w:del>
      </w:ins>
      <w:ins w:id="8" w:author="David Schuldberg" w:date="2017-04-18T13:47:00Z">
        <w:del w:id="9" w:author="Foos, Camie L" w:date="2017-04-27T09:57:00Z">
          <w:r w:rsidR="000B3272" w:rsidDel="00D96686">
            <w:rPr>
              <w:rFonts w:ascii="Calibri" w:hAnsi="Calibri" w:cs="Calibri"/>
              <w:color w:val="313131"/>
            </w:rPr>
            <w:delText>18</w:delText>
          </w:r>
        </w:del>
      </w:ins>
      <w:ins w:id="10" w:author="Foos, Camie L" w:date="2017-04-27T09:57:00Z">
        <w:r w:rsidR="00D96686">
          <w:rPr>
            <w:rFonts w:ascii="Calibri" w:hAnsi="Calibri" w:cs="Calibri"/>
            <w:color w:val="313131"/>
          </w:rPr>
          <w:t>26</w:t>
        </w:r>
      </w:ins>
      <w:ins w:id="11" w:author="Microsoft Office User" w:date="2017-03-29T17:15:00Z">
        <w:r w:rsidR="008B4110">
          <w:rPr>
            <w:rFonts w:ascii="Calibri" w:hAnsi="Calibri" w:cs="Calibri"/>
            <w:color w:val="313131"/>
          </w:rPr>
          <w:t>/201</w:t>
        </w:r>
        <w:r w:rsidR="00207FB7">
          <w:rPr>
            <w:rFonts w:ascii="Calibri" w:hAnsi="Calibri" w:cs="Calibri"/>
            <w:color w:val="313131"/>
          </w:rPr>
          <w:t>7</w:t>
        </w:r>
      </w:ins>
      <w:r>
        <w:rPr>
          <w:rFonts w:ascii="Calibri" w:hAnsi="Calibri" w:cs="Calibri"/>
          <w:color w:val="313131"/>
        </w:rPr>
        <w:t>)</w:t>
      </w:r>
    </w:p>
    <w:p w14:paraId="0BD72BAC" w14:textId="77777777" w:rsidR="001B20DB" w:rsidRDefault="001B20DB" w:rsidP="001B20DB">
      <w:pPr>
        <w:pStyle w:val="NormalWeb"/>
        <w:rPr>
          <w:rFonts w:ascii="Calibri" w:hAnsi="Calibri" w:cs="Calibri"/>
          <w:color w:val="313131"/>
        </w:rPr>
      </w:pPr>
      <w:r w:rsidRPr="001B20DB">
        <w:rPr>
          <w:rStyle w:val="Heading3Char"/>
        </w:rPr>
        <w:t>Step 1:</w:t>
      </w:r>
      <w:r>
        <w:rPr>
          <w:rFonts w:ascii="Calibri" w:hAnsi="Calibri" w:cs="Calibri"/>
          <w:color w:val="313131"/>
        </w:rPr>
        <w:t xml:space="preserve"> Initial Screening</w:t>
      </w:r>
    </w:p>
    <w:p w14:paraId="58B327DF" w14:textId="7E4ABB41" w:rsidR="001B20DB" w:rsidRDefault="001B20DB" w:rsidP="001B20DB">
      <w:pPr>
        <w:pStyle w:val="NormalWeb"/>
        <w:ind w:firstLine="0"/>
        <w:rPr>
          <w:rFonts w:ascii="Calibri" w:hAnsi="Calibri" w:cs="Calibri"/>
          <w:color w:val="313131"/>
        </w:rPr>
      </w:pPr>
      <w:r>
        <w:rPr>
          <w:rFonts w:ascii="Calibri" w:hAnsi="Calibri" w:cs="Calibri"/>
          <w:color w:val="313131"/>
        </w:rPr>
        <w:t xml:space="preserve">Each subcommittee (Humanities, Sciences, Social Sciences, and Schools) will review </w:t>
      </w:r>
      <w:r>
        <w:rPr>
          <w:rFonts w:ascii="Calibri" w:hAnsi="Calibri" w:cs="Calibri"/>
          <w:color w:val="313131"/>
          <w:u w:val="single"/>
        </w:rPr>
        <w:t>all</w:t>
      </w:r>
      <w:r>
        <w:rPr>
          <w:rFonts w:ascii="Calibri" w:hAnsi="Calibri" w:cs="Calibri"/>
          <w:color w:val="313131"/>
        </w:rPr>
        <w:t xml:space="preserve"> nominations in their area. Each application should receive a score from 1</w:t>
      </w:r>
      <w:del w:id="12" w:author="Microsoft Office User" w:date="2017-03-29T17:09:00Z">
        <w:r w:rsidDel="00C212C8">
          <w:rPr>
            <w:rFonts w:ascii="Calibri" w:hAnsi="Calibri" w:cs="Calibri"/>
            <w:color w:val="313131"/>
          </w:rPr>
          <w:delText>(weak)</w:delText>
        </w:r>
      </w:del>
      <w:r>
        <w:rPr>
          <w:rFonts w:ascii="Calibri" w:hAnsi="Calibri" w:cs="Calibri"/>
          <w:color w:val="313131"/>
        </w:rPr>
        <w:t xml:space="preserve"> to 5</w:t>
      </w:r>
      <w:del w:id="13" w:author="Microsoft Office User" w:date="2017-03-29T17:09:00Z">
        <w:r w:rsidDel="00C212C8">
          <w:rPr>
            <w:rFonts w:ascii="Calibri" w:hAnsi="Calibri" w:cs="Calibri"/>
            <w:color w:val="313131"/>
          </w:rPr>
          <w:delText>(strong)</w:delText>
        </w:r>
      </w:del>
      <w:r>
        <w:rPr>
          <w:rFonts w:ascii="Calibri" w:hAnsi="Calibri" w:cs="Calibri"/>
          <w:color w:val="313131"/>
        </w:rPr>
        <w:t xml:space="preserve"> by each group member</w:t>
      </w:r>
      <w:ins w:id="14" w:author="Microsoft Office User" w:date="2017-03-29T16:51:00Z">
        <w:r w:rsidR="00C212C8">
          <w:rPr>
            <w:rFonts w:ascii="Calibri" w:hAnsi="Calibri" w:cs="Calibri"/>
            <w:color w:val="313131"/>
          </w:rPr>
          <w:t xml:space="preserve"> using the following anchors</w:t>
        </w:r>
        <w:r w:rsidR="005A74EA">
          <w:rPr>
            <w:rFonts w:ascii="Calibri" w:hAnsi="Calibri" w:cs="Calibri"/>
            <w:color w:val="313131"/>
          </w:rPr>
          <w:t xml:space="preserve">: </w:t>
        </w:r>
      </w:ins>
      <w:ins w:id="15" w:author="Microsoft Office User" w:date="2017-03-29T17:03:00Z">
        <w:r w:rsidR="00684E77">
          <w:rPr>
            <w:rFonts w:ascii="Calibri" w:hAnsi="Calibri" w:cs="Calibri"/>
            <w:color w:val="313131"/>
          </w:rPr>
          <w:t>1 (</w:t>
        </w:r>
      </w:ins>
      <w:ins w:id="16" w:author="Microsoft Office User" w:date="2017-03-29T17:10:00Z">
        <w:r w:rsidR="00C212C8">
          <w:rPr>
            <w:rFonts w:ascii="Calibri" w:hAnsi="Calibri" w:cs="Calibri"/>
            <w:color w:val="313131"/>
          </w:rPr>
          <w:t>strongly not recommended for award</w:t>
        </w:r>
      </w:ins>
      <w:ins w:id="17" w:author="Microsoft Office User" w:date="2017-03-29T17:09:00Z">
        <w:r w:rsidR="00C212C8">
          <w:rPr>
            <w:rFonts w:ascii="Calibri" w:hAnsi="Calibri" w:cs="Calibri"/>
            <w:color w:val="313131"/>
          </w:rPr>
          <w:t>), 2 (</w:t>
        </w:r>
      </w:ins>
      <w:ins w:id="18" w:author="Microsoft Office User" w:date="2017-03-29T17:10:00Z">
        <w:r w:rsidR="00C212C8">
          <w:rPr>
            <w:rFonts w:ascii="Calibri" w:hAnsi="Calibri" w:cs="Calibri"/>
            <w:color w:val="313131"/>
          </w:rPr>
          <w:t>not recommended for award</w:t>
        </w:r>
      </w:ins>
      <w:ins w:id="19" w:author="Microsoft Office User" w:date="2017-03-29T17:09:00Z">
        <w:r w:rsidR="00C212C8">
          <w:rPr>
            <w:rFonts w:ascii="Calibri" w:hAnsi="Calibri" w:cs="Calibri"/>
            <w:color w:val="313131"/>
          </w:rPr>
          <w:t>), 3 (</w:t>
        </w:r>
      </w:ins>
      <w:ins w:id="20" w:author="Microsoft Office User" w:date="2017-03-29T17:10:00Z">
        <w:r w:rsidR="00C212C8">
          <w:rPr>
            <w:rFonts w:ascii="Calibri" w:hAnsi="Calibri" w:cs="Calibri"/>
            <w:color w:val="313131"/>
          </w:rPr>
          <w:t xml:space="preserve">moderately recommended for </w:t>
        </w:r>
      </w:ins>
      <w:ins w:id="21" w:author="Microsoft Office User" w:date="2017-03-29T17:09:00Z">
        <w:r w:rsidR="00C212C8">
          <w:rPr>
            <w:rFonts w:ascii="Calibri" w:hAnsi="Calibri" w:cs="Calibri"/>
            <w:color w:val="313131"/>
          </w:rPr>
          <w:t xml:space="preserve">award), </w:t>
        </w:r>
      </w:ins>
      <w:ins w:id="22" w:author="Microsoft Office User" w:date="2017-03-29T17:11:00Z">
        <w:r w:rsidR="00C212C8">
          <w:rPr>
            <w:rFonts w:ascii="Calibri" w:hAnsi="Calibri" w:cs="Calibri"/>
            <w:color w:val="313131"/>
          </w:rPr>
          <w:t>4 (recommended for award), 5 (st</w:t>
        </w:r>
        <w:r w:rsidR="008B4110">
          <w:rPr>
            <w:rFonts w:ascii="Calibri" w:hAnsi="Calibri" w:cs="Calibri"/>
            <w:color w:val="313131"/>
          </w:rPr>
          <w:t>rongly recommended for award and</w:t>
        </w:r>
        <w:r w:rsidR="00C212C8">
          <w:rPr>
            <w:rFonts w:ascii="Calibri" w:hAnsi="Calibri" w:cs="Calibri"/>
            <w:color w:val="313131"/>
          </w:rPr>
          <w:t xml:space="preserve"> consider for fellowship</w:t>
        </w:r>
      </w:ins>
      <w:ins w:id="23" w:author="Microsoft Office User" w:date="2017-03-29T17:14:00Z">
        <w:r w:rsidR="008B4110">
          <w:rPr>
            <w:rFonts w:ascii="Calibri" w:hAnsi="Calibri" w:cs="Calibri"/>
            <w:color w:val="313131"/>
          </w:rPr>
          <w:t>).</w:t>
        </w:r>
      </w:ins>
      <w:ins w:id="24" w:author="Microsoft Office User" w:date="2017-03-29T16:51:00Z">
        <w:r w:rsidR="005A74EA">
          <w:rPr>
            <w:rFonts w:ascii="Calibri" w:hAnsi="Calibri" w:cs="Calibri"/>
            <w:color w:val="313131"/>
          </w:rPr>
          <w:t xml:space="preserve"> </w:t>
        </w:r>
      </w:ins>
      <w:ins w:id="25" w:author="David Schuldberg" w:date="2017-04-13T14:42:00Z">
        <w:r w:rsidR="00A86054">
          <w:rPr>
            <w:rFonts w:ascii="Calibri" w:hAnsi="Calibri" w:cs="Calibri"/>
            <w:color w:val="313131"/>
          </w:rPr>
          <w:t>In making the ratings the applicants are evaluated in relation to the</w:t>
        </w:r>
      </w:ins>
      <w:ins w:id="26" w:author="David Schuldberg" w:date="2017-04-13T14:43:00Z">
        <w:r w:rsidR="00A86054">
          <w:rPr>
            <w:rFonts w:ascii="Calibri" w:hAnsi="Calibri" w:cs="Calibri"/>
            <w:color w:val="313131"/>
          </w:rPr>
          <w:t>ir</w:t>
        </w:r>
      </w:ins>
      <w:ins w:id="27" w:author="David Schuldberg" w:date="2017-04-13T14:42:00Z">
        <w:r w:rsidR="00A86054">
          <w:rPr>
            <w:rFonts w:ascii="Calibri" w:hAnsi="Calibri" w:cs="Calibri"/>
            <w:color w:val="313131"/>
          </w:rPr>
          <w:t xml:space="preserve"> type of graduate program (Masters or Doctoral level)</w:t>
        </w:r>
      </w:ins>
      <w:ins w:id="28" w:author="David Schuldberg" w:date="2017-04-13T14:43:00Z">
        <w:r w:rsidR="00A86054">
          <w:rPr>
            <w:rFonts w:ascii="Calibri" w:hAnsi="Calibri" w:cs="Calibri"/>
            <w:color w:val="313131"/>
          </w:rPr>
          <w:t xml:space="preserve">; raters may also take into account the applicant’s </w:t>
        </w:r>
      </w:ins>
      <w:ins w:id="29" w:author="David Schuldberg" w:date="2017-04-13T14:44:00Z">
        <w:r w:rsidR="00A86054">
          <w:rPr>
            <w:rFonts w:ascii="Calibri" w:hAnsi="Calibri" w:cs="Calibri"/>
            <w:color w:val="313131"/>
          </w:rPr>
          <w:t>year</w:t>
        </w:r>
      </w:ins>
      <w:ins w:id="30" w:author="David Schuldberg" w:date="2017-04-13T14:43:00Z">
        <w:r w:rsidR="00A86054">
          <w:rPr>
            <w:rFonts w:ascii="Calibri" w:hAnsi="Calibri" w:cs="Calibri"/>
            <w:color w:val="313131"/>
          </w:rPr>
          <w:t xml:space="preserve"> in the program</w:t>
        </w:r>
      </w:ins>
      <w:ins w:id="31" w:author="David Schuldberg" w:date="2017-04-13T14:42:00Z">
        <w:r w:rsidR="00A86054">
          <w:rPr>
            <w:rFonts w:ascii="Calibri" w:hAnsi="Calibri" w:cs="Calibri"/>
            <w:color w:val="313131"/>
          </w:rPr>
          <w:t xml:space="preserve">. </w:t>
        </w:r>
      </w:ins>
      <w:del w:id="32" w:author="Microsoft Office User" w:date="2017-03-29T16:51:00Z">
        <w:r w:rsidDel="005A74EA">
          <w:rPr>
            <w:rFonts w:ascii="Calibri" w:hAnsi="Calibri" w:cs="Calibri"/>
            <w:color w:val="313131"/>
          </w:rPr>
          <w:delText>. </w:delText>
        </w:r>
      </w:del>
      <w:r>
        <w:rPr>
          <w:rFonts w:ascii="Calibri" w:hAnsi="Calibri" w:cs="Calibri"/>
          <w:color w:val="313131"/>
        </w:rPr>
        <w:t>Each applicant is then assigned an average score. The subcommittee will then rank its applicants (based on the average scores), so that each application has an average score and is ranked in order of the average score.   </w:t>
      </w:r>
      <w:ins w:id="33" w:author="Broberg, Len" w:date="2017-04-17T13:17:00Z">
        <w:r w:rsidR="001F3AAB">
          <w:rPr>
            <w:rFonts w:ascii="Calibri" w:hAnsi="Calibri" w:cs="Calibri"/>
            <w:color w:val="313131"/>
          </w:rPr>
          <w:t xml:space="preserve">Priority shall be given to those that have not </w:t>
        </w:r>
        <w:del w:id="34" w:author="David Schuldberg" w:date="2017-04-18T13:47:00Z">
          <w:r w:rsidR="001F3AAB" w:rsidDel="000B3272">
            <w:rPr>
              <w:rFonts w:ascii="Calibri" w:hAnsi="Calibri" w:cs="Calibri"/>
              <w:color w:val="313131"/>
            </w:rPr>
            <w:delText>receieved</w:delText>
          </w:r>
        </w:del>
      </w:ins>
      <w:ins w:id="35" w:author="David Schuldberg" w:date="2017-04-18T13:47:00Z">
        <w:r w:rsidR="000B3272">
          <w:rPr>
            <w:rFonts w:ascii="Calibri" w:hAnsi="Calibri" w:cs="Calibri"/>
            <w:color w:val="313131"/>
          </w:rPr>
          <w:t>received</w:t>
        </w:r>
      </w:ins>
      <w:ins w:id="36" w:author="Broberg, Len" w:date="2017-04-17T13:17:00Z">
        <w:r w:rsidR="001F3AAB">
          <w:rPr>
            <w:rFonts w:ascii="Calibri" w:hAnsi="Calibri" w:cs="Calibri"/>
            <w:color w:val="313131"/>
          </w:rPr>
          <w:t xml:space="preserve"> a previous </w:t>
        </w:r>
        <w:r w:rsidR="001F3AAB">
          <w:rPr>
            <w:rFonts w:ascii="Calibri" w:hAnsi="Calibri" w:cs="Calibri"/>
            <w:color w:val="313131"/>
          </w:rPr>
          <w:lastRenderedPageBreak/>
          <w:t xml:space="preserve">Bertha Morton award </w:t>
        </w:r>
      </w:ins>
      <w:ins w:id="37" w:author="Broberg, Len" w:date="2017-04-17T13:18:00Z">
        <w:r w:rsidR="001F3AAB">
          <w:rPr>
            <w:rFonts w:ascii="Calibri" w:hAnsi="Calibri" w:cs="Calibri"/>
            <w:color w:val="313131"/>
          </w:rPr>
          <w:t>in the</w:t>
        </w:r>
      </w:ins>
      <w:ins w:id="38" w:author="Broberg, Len" w:date="2017-04-17T13:17:00Z">
        <w:r w:rsidR="001F3AAB">
          <w:rPr>
            <w:rFonts w:ascii="Calibri" w:hAnsi="Calibri" w:cs="Calibri"/>
            <w:color w:val="313131"/>
          </w:rPr>
          <w:t xml:space="preserve"> </w:t>
        </w:r>
      </w:ins>
      <w:ins w:id="39" w:author="Broberg, Len" w:date="2017-04-17T13:18:00Z">
        <w:r w:rsidR="001F3AAB">
          <w:rPr>
            <w:rFonts w:ascii="Calibri" w:hAnsi="Calibri" w:cs="Calibri"/>
            <w:color w:val="313131"/>
          </w:rPr>
          <w:t>ranking process.</w:t>
        </w:r>
      </w:ins>
      <w:r>
        <w:rPr>
          <w:rFonts w:ascii="Calibri" w:hAnsi="Calibri" w:cs="Calibri"/>
          <w:color w:val="313131"/>
        </w:rPr>
        <w:t xml:space="preserve"> The subcommittee will bring forward up to the top </w:t>
      </w:r>
      <w:r>
        <w:rPr>
          <w:rStyle w:val="Strong"/>
          <w:rFonts w:ascii="Calibri" w:eastAsiaTheme="majorEastAsia" w:hAnsi="Calibri" w:cs="Calibri"/>
          <w:color w:val="313131"/>
        </w:rPr>
        <w:t>50</w:t>
      </w:r>
      <w:r>
        <w:rPr>
          <w:rFonts w:ascii="Calibri" w:hAnsi="Calibri" w:cs="Calibri"/>
          <w:color w:val="313131"/>
        </w:rPr>
        <w:t>%* to the whole committee, along with the applicants' average scores.</w:t>
      </w:r>
    </w:p>
    <w:p w14:paraId="6C0D6D4D" w14:textId="2F497292" w:rsidR="001B20DB" w:rsidRDefault="001B20DB" w:rsidP="001B20DB">
      <w:pPr>
        <w:pStyle w:val="NormalWeb"/>
        <w:ind w:firstLine="0"/>
        <w:rPr>
          <w:rFonts w:ascii="Calibri" w:hAnsi="Calibri" w:cs="Calibri"/>
          <w:color w:val="313131"/>
        </w:rPr>
      </w:pPr>
      <w:r>
        <w:rPr>
          <w:rFonts w:ascii="Calibri" w:hAnsi="Calibri" w:cs="Calibri"/>
          <w:color w:val="313131"/>
        </w:rPr>
        <w:t xml:space="preserve">The scores will be tabulated by Graduate Council to determine the top, middle and bottom candidates.  The middle candidates will then be </w:t>
      </w:r>
      <w:del w:id="40" w:author="Microsoft Office User" w:date="2017-03-29T16:48:00Z">
        <w:r w:rsidDel="009E3E98">
          <w:rPr>
            <w:rFonts w:ascii="Calibri" w:hAnsi="Calibri" w:cs="Calibri"/>
            <w:color w:val="313131"/>
          </w:rPr>
          <w:delText>re-reviewed</w:delText>
        </w:r>
      </w:del>
      <w:ins w:id="41" w:author="Microsoft Office User" w:date="2017-03-29T16:48:00Z">
        <w:r w:rsidR="009E3E98">
          <w:rPr>
            <w:rFonts w:ascii="Calibri" w:hAnsi="Calibri" w:cs="Calibri"/>
            <w:color w:val="313131"/>
          </w:rPr>
          <w:t>discussed</w:t>
        </w:r>
      </w:ins>
      <w:r>
        <w:rPr>
          <w:rFonts w:ascii="Calibri" w:hAnsi="Calibri" w:cs="Calibri"/>
          <w:color w:val="313131"/>
        </w:rPr>
        <w:t xml:space="preserve"> by </w:t>
      </w:r>
      <w:del w:id="42" w:author="Microsoft Office User" w:date="2017-03-29T16:47:00Z">
        <w:r w:rsidDel="009E3E98">
          <w:rPr>
            <w:rFonts w:ascii="Calibri" w:hAnsi="Calibri" w:cs="Calibri"/>
            <w:color w:val="313131"/>
          </w:rPr>
          <w:delText xml:space="preserve">a </w:delText>
        </w:r>
      </w:del>
      <w:ins w:id="43" w:author="Microsoft Office User" w:date="2017-03-29T16:47:00Z">
        <w:r w:rsidR="009E3E98">
          <w:rPr>
            <w:rFonts w:ascii="Calibri" w:hAnsi="Calibri" w:cs="Calibri"/>
            <w:color w:val="313131"/>
          </w:rPr>
          <w:t xml:space="preserve">the Council or a </w:t>
        </w:r>
      </w:ins>
      <w:r>
        <w:rPr>
          <w:rFonts w:ascii="Calibri" w:hAnsi="Calibri" w:cs="Calibri"/>
          <w:color w:val="313131"/>
        </w:rPr>
        <w:t>subgroup made up of one representative from each subcommittee</w:t>
      </w:r>
      <w:ins w:id="44" w:author="Microsoft Office User" w:date="2017-03-29T16:50:00Z">
        <w:r w:rsidR="005A74EA">
          <w:rPr>
            <w:rFonts w:ascii="Calibri" w:hAnsi="Calibri" w:cs="Calibri"/>
            <w:color w:val="313131"/>
          </w:rPr>
          <w:t>.</w:t>
        </w:r>
      </w:ins>
      <w:del w:id="45" w:author="Microsoft Office User" w:date="2017-03-29T16:50:00Z">
        <w:r w:rsidDel="005A74EA">
          <w:rPr>
            <w:rFonts w:ascii="Calibri" w:hAnsi="Calibri" w:cs="Calibri"/>
            <w:color w:val="313131"/>
          </w:rPr>
          <w:delText xml:space="preserve"> and scored 1(weak)-5(strong).  </w:delText>
        </w:r>
      </w:del>
      <w:del w:id="46" w:author="Microsoft Office User" w:date="2017-03-29T16:47:00Z">
        <w:r w:rsidDel="009E3E98">
          <w:rPr>
            <w:rFonts w:ascii="Calibri" w:hAnsi="Calibri" w:cs="Calibri"/>
            <w:color w:val="313131"/>
          </w:rPr>
          <w:delText>This process should identify the candidates in the top and middle groups who will receive the award.  If there are ties, the Council can discuss the merits of the applications as a whole to make a decision. </w:delText>
        </w:r>
      </w:del>
    </w:p>
    <w:p w14:paraId="5A271443" w14:textId="77777777" w:rsidR="001B20DB" w:rsidRDefault="001B20DB" w:rsidP="001B20DB">
      <w:pPr>
        <w:pStyle w:val="NormalWeb"/>
        <w:ind w:firstLine="0"/>
        <w:rPr>
          <w:rFonts w:ascii="Calibri" w:hAnsi="Calibri" w:cs="Calibri"/>
          <w:color w:val="313131"/>
        </w:rPr>
      </w:pPr>
      <w:r>
        <w:rPr>
          <w:rFonts w:ascii="Calibri" w:hAnsi="Calibri" w:cs="Calibri"/>
          <w:color w:val="313131"/>
        </w:rPr>
        <w:t>At the discretion of the Council, one or more fellowships may be awarded to outstanding applicants. If more than one candidate is deemed outstanding but funding is limited, then  the top ranked candidates (at most one from each group) will be reviewed and ranked 1(weak)-5(strong) by every member of Graduate Council.  The scores will be averaged to determine the successful fellowship candidate(s).</w:t>
      </w:r>
    </w:p>
    <w:p w14:paraId="284140C2" w14:textId="77777777" w:rsidR="001B20DB" w:rsidRDefault="001B20DB" w:rsidP="001B20DB">
      <w:pPr>
        <w:pStyle w:val="NormalWeb"/>
        <w:rPr>
          <w:rFonts w:ascii="Calibri" w:hAnsi="Calibri" w:cs="Calibri"/>
          <w:color w:val="313131"/>
        </w:rPr>
      </w:pPr>
      <w:r w:rsidRPr="001B20DB">
        <w:rPr>
          <w:rStyle w:val="Heading3Char"/>
        </w:rPr>
        <w:t>Step 2:</w:t>
      </w:r>
      <w:r>
        <w:rPr>
          <w:rFonts w:ascii="Calibri" w:hAnsi="Calibri" w:cs="Calibri"/>
          <w:color w:val="313131"/>
        </w:rPr>
        <w:t xml:space="preserve"> Final Screening</w:t>
      </w:r>
    </w:p>
    <w:p w14:paraId="6A5E13F6" w14:textId="77777777" w:rsidR="001B20DB" w:rsidRDefault="001B20DB" w:rsidP="001B20DB">
      <w:pPr>
        <w:pStyle w:val="NormalWeb"/>
        <w:ind w:firstLine="0"/>
        <w:rPr>
          <w:rFonts w:ascii="Calibri" w:hAnsi="Calibri" w:cs="Calibri"/>
          <w:color w:val="313131"/>
        </w:rPr>
      </w:pPr>
      <w:r>
        <w:rPr>
          <w:rFonts w:ascii="Calibri" w:hAnsi="Calibri" w:cs="Calibri"/>
          <w:color w:val="313131"/>
        </w:rPr>
        <w:t xml:space="preserve">The top </w:t>
      </w:r>
      <w:r>
        <w:rPr>
          <w:rStyle w:val="Strong"/>
          <w:rFonts w:ascii="Calibri" w:eastAsiaTheme="majorEastAsia" w:hAnsi="Calibri" w:cs="Calibri"/>
          <w:color w:val="313131"/>
        </w:rPr>
        <w:t>20*</w:t>
      </w:r>
      <w:r>
        <w:rPr>
          <w:rFonts w:ascii="Calibri" w:hAnsi="Calibri" w:cs="Calibri"/>
          <w:color w:val="313131"/>
        </w:rPr>
        <w:t xml:space="preserve"> nominations will receive the award. The nominations ranked </w:t>
      </w:r>
      <w:r>
        <w:rPr>
          <w:rStyle w:val="Strong"/>
          <w:rFonts w:ascii="Calibri" w:eastAsiaTheme="majorEastAsia" w:hAnsi="Calibri" w:cs="Calibri"/>
          <w:color w:val="313131"/>
        </w:rPr>
        <w:t>21-40*</w:t>
      </w:r>
      <w:r>
        <w:rPr>
          <w:rFonts w:ascii="Calibri" w:hAnsi="Calibri" w:cs="Calibri"/>
          <w:color w:val="313131"/>
        </w:rPr>
        <w:t xml:space="preserve"> will each be discussed.  An additional </w:t>
      </w:r>
      <w:r>
        <w:rPr>
          <w:rStyle w:val="Strong"/>
          <w:rFonts w:ascii="Calibri" w:eastAsiaTheme="majorEastAsia" w:hAnsi="Calibri" w:cs="Calibri"/>
          <w:color w:val="313131"/>
        </w:rPr>
        <w:t>10*</w:t>
      </w:r>
      <w:r>
        <w:rPr>
          <w:rFonts w:ascii="Calibri" w:hAnsi="Calibri" w:cs="Calibri"/>
          <w:color w:val="313131"/>
        </w:rPr>
        <w:t xml:space="preserve"> will be chosen to receive the award.</w:t>
      </w:r>
    </w:p>
    <w:p w14:paraId="3630BB21" w14:textId="77777777" w:rsidR="00573925" w:rsidRPr="00324A01" w:rsidRDefault="001B20DB" w:rsidP="001B20DB">
      <w:pPr>
        <w:ind w:firstLine="0"/>
        <w:rPr>
          <w:rFonts w:cs="Arial"/>
          <w:noProof/>
          <w:sz w:val="24"/>
          <w:szCs w:val="24"/>
        </w:rPr>
      </w:pPr>
      <w:r>
        <w:rPr>
          <w:rFonts w:ascii="Calibri" w:hAnsi="Calibri" w:cs="Calibri"/>
          <w:color w:val="313131"/>
        </w:rPr>
        <w:t>*Note: the numbers 50%, 20, 21-40, and 10 are approximate and will be recalculated annually based on the number of awards, the number of applicants, and overall differences in the averages of the reviewers.</w:t>
      </w:r>
    </w:p>
    <w:sectPr w:rsidR="00573925" w:rsidRPr="00324A01" w:rsidSect="00587B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57D90"/>
    <w:multiLevelType w:val="singleLevel"/>
    <w:tmpl w:val="914EC1DA"/>
    <w:lvl w:ilvl="0">
      <w:start w:val="1"/>
      <w:numFmt w:val="decimal"/>
      <w:lvlText w:val="%1."/>
      <w:lvlJc w:val="left"/>
      <w:pPr>
        <w:tabs>
          <w:tab w:val="num" w:pos="1800"/>
        </w:tabs>
        <w:ind w:left="1800" w:hanging="360"/>
      </w:pPr>
    </w:lvl>
  </w:abstractNum>
  <w:abstractNum w:abstractNumId="1">
    <w:nsid w:val="05937A24"/>
    <w:multiLevelType w:val="hybridMultilevel"/>
    <w:tmpl w:val="85942570"/>
    <w:lvl w:ilvl="0" w:tplc="F77A938A">
      <w:start w:val="1"/>
      <w:numFmt w:val="bullet"/>
      <w:lvlText w:val=""/>
      <w:lvlJc w:val="left"/>
      <w:pPr>
        <w:tabs>
          <w:tab w:val="num" w:pos="792"/>
        </w:tabs>
        <w:ind w:left="792" w:hanging="216"/>
      </w:pPr>
      <w:rPr>
        <w:rFonts w:ascii="Wingdings" w:hAnsi="Wingdings" w:hint="default"/>
      </w:rPr>
    </w:lvl>
    <w:lvl w:ilvl="1" w:tplc="0409000F">
      <w:start w:val="1"/>
      <w:numFmt w:val="decimal"/>
      <w:lvlText w:val="%2."/>
      <w:lvlJc w:val="left"/>
      <w:pPr>
        <w:tabs>
          <w:tab w:val="num" w:pos="2016"/>
        </w:tabs>
        <w:ind w:left="2016" w:hanging="360"/>
      </w:pPr>
      <w:rPr>
        <w:rFonts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2">
    <w:nsid w:val="07335A81"/>
    <w:multiLevelType w:val="singleLevel"/>
    <w:tmpl w:val="9556AF0C"/>
    <w:lvl w:ilvl="0">
      <w:start w:val="1"/>
      <w:numFmt w:val="lowerLetter"/>
      <w:lvlText w:val="%1."/>
      <w:lvlJc w:val="left"/>
      <w:pPr>
        <w:tabs>
          <w:tab w:val="num" w:pos="2160"/>
        </w:tabs>
        <w:ind w:left="2160" w:hanging="360"/>
      </w:pPr>
    </w:lvl>
  </w:abstractNum>
  <w:abstractNum w:abstractNumId="3">
    <w:nsid w:val="0D646AA7"/>
    <w:multiLevelType w:val="singleLevel"/>
    <w:tmpl w:val="B2FE3EEA"/>
    <w:lvl w:ilvl="0">
      <w:start w:val="1"/>
      <w:numFmt w:val="decimal"/>
      <w:lvlText w:val="%1."/>
      <w:lvlJc w:val="left"/>
      <w:pPr>
        <w:tabs>
          <w:tab w:val="num" w:pos="1800"/>
        </w:tabs>
        <w:ind w:left="1800" w:hanging="360"/>
      </w:pPr>
    </w:lvl>
  </w:abstractNum>
  <w:abstractNum w:abstractNumId="4">
    <w:nsid w:val="179B54F3"/>
    <w:multiLevelType w:val="hybridMultilevel"/>
    <w:tmpl w:val="B038F6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0157B1"/>
    <w:multiLevelType w:val="hybridMultilevel"/>
    <w:tmpl w:val="64E4060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nsid w:val="235365CF"/>
    <w:multiLevelType w:val="hybridMultilevel"/>
    <w:tmpl w:val="10FE5DB6"/>
    <w:lvl w:ilvl="0" w:tplc="AE34A976">
      <w:start w:val="1"/>
      <w:numFmt w:val="decimal"/>
      <w:lvlText w:val="(%1)"/>
      <w:lvlJc w:val="left"/>
      <w:pPr>
        <w:ind w:left="1440" w:hanging="360"/>
      </w:pPr>
      <w:rPr>
        <w:rFonts w:ascii="Arial" w:hAnsi="Arial" w:cs="Arial" w:hint="default"/>
        <w:b w:val="0"/>
        <w:color w:val="31313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9B82D6A"/>
    <w:multiLevelType w:val="singleLevel"/>
    <w:tmpl w:val="F9A48A2E"/>
    <w:lvl w:ilvl="0">
      <w:start w:val="1"/>
      <w:numFmt w:val="upperLetter"/>
      <w:lvlText w:val="%1."/>
      <w:lvlJc w:val="left"/>
      <w:pPr>
        <w:tabs>
          <w:tab w:val="num" w:pos="1080"/>
        </w:tabs>
        <w:ind w:left="1080" w:hanging="360"/>
      </w:pPr>
    </w:lvl>
  </w:abstractNum>
  <w:abstractNum w:abstractNumId="8">
    <w:nsid w:val="30944D5E"/>
    <w:multiLevelType w:val="multilevel"/>
    <w:tmpl w:val="82FED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B085ABF"/>
    <w:multiLevelType w:val="multilevel"/>
    <w:tmpl w:val="12A470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CB81AB9"/>
    <w:multiLevelType w:val="singleLevel"/>
    <w:tmpl w:val="D27EA6D6"/>
    <w:lvl w:ilvl="0">
      <w:start w:val="1"/>
      <w:numFmt w:val="decimal"/>
      <w:lvlText w:val="%1."/>
      <w:lvlJc w:val="left"/>
      <w:pPr>
        <w:tabs>
          <w:tab w:val="num" w:pos="1800"/>
        </w:tabs>
        <w:ind w:left="1800" w:hanging="360"/>
      </w:pPr>
    </w:lvl>
  </w:abstractNum>
  <w:abstractNum w:abstractNumId="11">
    <w:nsid w:val="3FCA7A9C"/>
    <w:multiLevelType w:val="hybridMultilevel"/>
    <w:tmpl w:val="339682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52F67786"/>
    <w:multiLevelType w:val="hybridMultilevel"/>
    <w:tmpl w:val="10DE8D5E"/>
    <w:lvl w:ilvl="0" w:tplc="804A0624">
      <w:start w:val="1"/>
      <w:numFmt w:val="lowerLetter"/>
      <w:lvlText w:val="%1."/>
      <w:lvlJc w:val="left"/>
      <w:pPr>
        <w:ind w:left="720" w:hanging="360"/>
      </w:pPr>
      <w:rPr>
        <w:rFonts w:ascii="Arial" w:hAnsi="Arial" w:cs="Arial" w:hint="default"/>
        <w:b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197FB0"/>
    <w:multiLevelType w:val="hybridMultilevel"/>
    <w:tmpl w:val="B8BA4120"/>
    <w:lvl w:ilvl="0" w:tplc="AE34A976">
      <w:start w:val="1"/>
      <w:numFmt w:val="decimal"/>
      <w:lvlText w:val="(%1)"/>
      <w:lvlJc w:val="left"/>
      <w:pPr>
        <w:ind w:left="1440" w:hanging="360"/>
      </w:pPr>
      <w:rPr>
        <w:rFonts w:ascii="Arial" w:hAnsi="Arial" w:cs="Arial" w:hint="default"/>
        <w:b w:val="0"/>
        <w:color w:val="31313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C270A31"/>
    <w:multiLevelType w:val="hybridMultilevel"/>
    <w:tmpl w:val="C6E8699E"/>
    <w:lvl w:ilvl="0" w:tplc="DE70FC18">
      <w:start w:val="1"/>
      <w:numFmt w:val="upperLetter"/>
      <w:lvlText w:val="%1."/>
      <w:lvlJc w:val="left"/>
      <w:pPr>
        <w:ind w:left="1080" w:hanging="360"/>
      </w:pPr>
      <w:rPr>
        <w:rFonts w:ascii="Arial" w:hAnsi="Arial" w:cs="Arial" w:hint="default"/>
        <w:b w:val="0"/>
        <w:u w:val="none"/>
      </w:rPr>
    </w:lvl>
    <w:lvl w:ilvl="1" w:tplc="AE34A976">
      <w:start w:val="1"/>
      <w:numFmt w:val="decimal"/>
      <w:lvlText w:val="(%2)"/>
      <w:lvlJc w:val="left"/>
      <w:pPr>
        <w:ind w:left="1800" w:hanging="360"/>
      </w:pPr>
      <w:rPr>
        <w:rFonts w:ascii="Arial" w:hAnsi="Arial" w:cs="Arial" w:hint="default"/>
        <w:b w:val="0"/>
        <w:color w:val="313131"/>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37963C5"/>
    <w:multiLevelType w:val="multilevel"/>
    <w:tmpl w:val="B65A40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36C3443"/>
    <w:multiLevelType w:val="hybridMultilevel"/>
    <w:tmpl w:val="B6E619AC"/>
    <w:lvl w:ilvl="0" w:tplc="DB0872DA">
      <w:start w:val="3"/>
      <w:numFmt w:val="lowerLetter"/>
      <w:lvlText w:val="%1."/>
      <w:lvlJc w:val="left"/>
      <w:pPr>
        <w:ind w:left="720" w:hanging="360"/>
      </w:pPr>
      <w:rPr>
        <w:rFonts w:ascii="Arial" w:hAnsi="Arial" w:cs="Arial" w:hint="default"/>
        <w:b w:val="0"/>
        <w:color w:val="31313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BE1351D"/>
    <w:multiLevelType w:val="hybridMultilevel"/>
    <w:tmpl w:val="E9BC6FBA"/>
    <w:lvl w:ilvl="0" w:tplc="9E269836">
      <w:start w:val="1"/>
      <w:numFmt w:val="upperLetter"/>
      <w:lvlText w:val="%1."/>
      <w:lvlJc w:val="left"/>
      <w:pPr>
        <w:ind w:left="1080" w:hanging="360"/>
      </w:pPr>
      <w:rPr>
        <w:rFonts w:ascii="Arial" w:eastAsia="Calibri" w:hAnsi="Arial" w:cs="Arial"/>
        <w:b w:val="0"/>
        <w:u w:val="singl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C8556A8"/>
    <w:multiLevelType w:val="hybridMultilevel"/>
    <w:tmpl w:val="47E8F4F4"/>
    <w:lvl w:ilvl="0" w:tplc="E4F41378">
      <w:start w:val="2"/>
      <w:numFmt w:val="decimal"/>
      <w:lvlText w:val="(%1.)"/>
      <w:lvlJc w:val="left"/>
      <w:pPr>
        <w:ind w:left="1080" w:hanging="360"/>
      </w:pPr>
      <w:rPr>
        <w:rFonts w:ascii="Arial" w:hAnsi="Arial" w:cs="Arial" w:hint="default"/>
        <w:b w:val="0"/>
        <w:color w:val="31313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lvlOverride w:ilvl="0">
      <w:lvl w:ilvl="0">
        <w:numFmt w:val="upperRoman"/>
        <w:lvlText w:val="%1."/>
        <w:lvlJc w:val="right"/>
      </w:lvl>
    </w:lvlOverride>
  </w:num>
  <w:num w:numId="2">
    <w:abstractNumId w:val="15"/>
  </w:num>
  <w:num w:numId="3">
    <w:abstractNumId w:val="8"/>
  </w:num>
  <w:num w:numId="4">
    <w:abstractNumId w:val="17"/>
  </w:num>
  <w:num w:numId="5">
    <w:abstractNumId w:val="18"/>
  </w:num>
  <w:num w:numId="6">
    <w:abstractNumId w:val="12"/>
  </w:num>
  <w:num w:numId="7">
    <w:abstractNumId w:val="14"/>
  </w:num>
  <w:num w:numId="8">
    <w:abstractNumId w:val="13"/>
  </w:num>
  <w:num w:numId="9">
    <w:abstractNumId w:val="6"/>
  </w:num>
  <w:num w:numId="10">
    <w:abstractNumId w:val="16"/>
  </w:num>
  <w:num w:numId="11">
    <w:abstractNumId w:val="4"/>
  </w:num>
  <w:num w:numId="12">
    <w:abstractNumId w:val="1"/>
  </w:num>
  <w:num w:numId="13">
    <w:abstractNumId w:val="7"/>
    <w:lvlOverride w:ilvl="0">
      <w:startOverride w:val="1"/>
    </w:lvlOverride>
  </w:num>
  <w:num w:numId="14">
    <w:abstractNumId w:val="3"/>
    <w:lvlOverride w:ilvl="0">
      <w:startOverride w:val="1"/>
    </w:lvlOverride>
  </w:num>
  <w:num w:numId="15">
    <w:abstractNumId w:val="10"/>
    <w:lvlOverride w:ilvl="0">
      <w:startOverride w:val="1"/>
    </w:lvlOverride>
  </w:num>
  <w:num w:numId="16">
    <w:abstractNumId w:val="2"/>
    <w:lvlOverride w:ilvl="0">
      <w:startOverride w:val="1"/>
    </w:lvlOverride>
  </w:num>
  <w:num w:numId="17">
    <w:abstractNumId w:val="0"/>
    <w:lvlOverride w:ilvl="0">
      <w:startOverride w:val="1"/>
    </w:lvlOverride>
  </w:num>
  <w:num w:numId="18">
    <w:abstractNumId w:val="1"/>
    <w:lvlOverride w:ilvl="0"/>
    <w:lvlOverride w:ilvl="1">
      <w:startOverride w:val="1"/>
    </w:lvlOverride>
    <w:lvlOverride w:ilvl="2"/>
    <w:lvlOverride w:ilvl="3"/>
    <w:lvlOverride w:ilvl="4"/>
    <w:lvlOverride w:ilvl="5"/>
    <w:lvlOverride w:ilvl="6"/>
    <w:lvlOverride w:ilvl="7"/>
    <w:lvlOverride w:ilvl="8"/>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694"/>
    <w:rsid w:val="00013186"/>
    <w:rsid w:val="00050949"/>
    <w:rsid w:val="000721FA"/>
    <w:rsid w:val="000B3272"/>
    <w:rsid w:val="000F419B"/>
    <w:rsid w:val="00111C0E"/>
    <w:rsid w:val="001324F8"/>
    <w:rsid w:val="00146F92"/>
    <w:rsid w:val="001664B7"/>
    <w:rsid w:val="0019128D"/>
    <w:rsid w:val="00193577"/>
    <w:rsid w:val="0019758C"/>
    <w:rsid w:val="001B20DB"/>
    <w:rsid w:val="001C2E40"/>
    <w:rsid w:val="001E20D7"/>
    <w:rsid w:val="001F3AAB"/>
    <w:rsid w:val="00207FB7"/>
    <w:rsid w:val="002570C9"/>
    <w:rsid w:val="00273BB0"/>
    <w:rsid w:val="002E3612"/>
    <w:rsid w:val="002F1FFC"/>
    <w:rsid w:val="003000B0"/>
    <w:rsid w:val="00302297"/>
    <w:rsid w:val="003200C4"/>
    <w:rsid w:val="003229C4"/>
    <w:rsid w:val="00324A01"/>
    <w:rsid w:val="00372968"/>
    <w:rsid w:val="00380803"/>
    <w:rsid w:val="003A71B0"/>
    <w:rsid w:val="003B718A"/>
    <w:rsid w:val="003D6667"/>
    <w:rsid w:val="003E24AF"/>
    <w:rsid w:val="00413C92"/>
    <w:rsid w:val="00432B02"/>
    <w:rsid w:val="004418A7"/>
    <w:rsid w:val="0044234A"/>
    <w:rsid w:val="004504F5"/>
    <w:rsid w:val="0047678D"/>
    <w:rsid w:val="00495C08"/>
    <w:rsid w:val="00495F23"/>
    <w:rsid w:val="004A6F6F"/>
    <w:rsid w:val="004B0FD5"/>
    <w:rsid w:val="004B5E58"/>
    <w:rsid w:val="004F7E75"/>
    <w:rsid w:val="005147C5"/>
    <w:rsid w:val="00547F1B"/>
    <w:rsid w:val="00557A60"/>
    <w:rsid w:val="00560C0D"/>
    <w:rsid w:val="00573925"/>
    <w:rsid w:val="005812FA"/>
    <w:rsid w:val="00587BDE"/>
    <w:rsid w:val="00596155"/>
    <w:rsid w:val="005A74EA"/>
    <w:rsid w:val="005F023E"/>
    <w:rsid w:val="005F0B83"/>
    <w:rsid w:val="005F3DAE"/>
    <w:rsid w:val="0065113E"/>
    <w:rsid w:val="00652475"/>
    <w:rsid w:val="00665CF6"/>
    <w:rsid w:val="00670FC7"/>
    <w:rsid w:val="00674DDA"/>
    <w:rsid w:val="00684E77"/>
    <w:rsid w:val="00696B96"/>
    <w:rsid w:val="006A1988"/>
    <w:rsid w:val="006A471B"/>
    <w:rsid w:val="006D0636"/>
    <w:rsid w:val="006D3651"/>
    <w:rsid w:val="006D463A"/>
    <w:rsid w:val="006E19A5"/>
    <w:rsid w:val="006F2825"/>
    <w:rsid w:val="00713C59"/>
    <w:rsid w:val="0073647F"/>
    <w:rsid w:val="00790566"/>
    <w:rsid w:val="00797A9E"/>
    <w:rsid w:val="007C002A"/>
    <w:rsid w:val="007D7714"/>
    <w:rsid w:val="007F7282"/>
    <w:rsid w:val="008202A8"/>
    <w:rsid w:val="00846FAB"/>
    <w:rsid w:val="00882179"/>
    <w:rsid w:val="008942F3"/>
    <w:rsid w:val="008B4110"/>
    <w:rsid w:val="008B73BD"/>
    <w:rsid w:val="008C0E99"/>
    <w:rsid w:val="008D0EB4"/>
    <w:rsid w:val="008D2F97"/>
    <w:rsid w:val="00911573"/>
    <w:rsid w:val="00913694"/>
    <w:rsid w:val="009C72C9"/>
    <w:rsid w:val="009E3E98"/>
    <w:rsid w:val="00A26D0A"/>
    <w:rsid w:val="00A4119E"/>
    <w:rsid w:val="00A71CBA"/>
    <w:rsid w:val="00A770C7"/>
    <w:rsid w:val="00A86054"/>
    <w:rsid w:val="00A936B3"/>
    <w:rsid w:val="00A97E95"/>
    <w:rsid w:val="00AC67E0"/>
    <w:rsid w:val="00AE035B"/>
    <w:rsid w:val="00B04190"/>
    <w:rsid w:val="00B15AD7"/>
    <w:rsid w:val="00B61A09"/>
    <w:rsid w:val="00B96C06"/>
    <w:rsid w:val="00BB118E"/>
    <w:rsid w:val="00BB7B3D"/>
    <w:rsid w:val="00BC302F"/>
    <w:rsid w:val="00BD3A63"/>
    <w:rsid w:val="00BE68B0"/>
    <w:rsid w:val="00C212C8"/>
    <w:rsid w:val="00C32ADA"/>
    <w:rsid w:val="00CA154F"/>
    <w:rsid w:val="00CB01F1"/>
    <w:rsid w:val="00CC4242"/>
    <w:rsid w:val="00D113A4"/>
    <w:rsid w:val="00D4252B"/>
    <w:rsid w:val="00D42F17"/>
    <w:rsid w:val="00D472C1"/>
    <w:rsid w:val="00D5487C"/>
    <w:rsid w:val="00D6165E"/>
    <w:rsid w:val="00D96686"/>
    <w:rsid w:val="00DA611C"/>
    <w:rsid w:val="00DC7D8F"/>
    <w:rsid w:val="00DE32D3"/>
    <w:rsid w:val="00E108BB"/>
    <w:rsid w:val="00E47214"/>
    <w:rsid w:val="00E67679"/>
    <w:rsid w:val="00E72148"/>
    <w:rsid w:val="00E9399A"/>
    <w:rsid w:val="00EE475A"/>
    <w:rsid w:val="00EE7177"/>
    <w:rsid w:val="00F14C5E"/>
    <w:rsid w:val="00F25E28"/>
    <w:rsid w:val="00F33083"/>
    <w:rsid w:val="00F83DAD"/>
    <w:rsid w:val="00F938D1"/>
    <w:rsid w:val="00F94E42"/>
    <w:rsid w:val="00FA32C5"/>
    <w:rsid w:val="00FA5733"/>
    <w:rsid w:val="00FE4F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9A7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679"/>
  </w:style>
  <w:style w:type="paragraph" w:styleId="Heading1">
    <w:name w:val="heading 1"/>
    <w:basedOn w:val="Normal"/>
    <w:next w:val="Normal"/>
    <w:link w:val="Heading1Char"/>
    <w:uiPriority w:val="9"/>
    <w:qFormat/>
    <w:rsid w:val="00E67679"/>
    <w:pPr>
      <w:pBdr>
        <w:bottom w:val="single" w:sz="12" w:space="1" w:color="65281B" w:themeColor="accent1" w:themeShade="BF"/>
      </w:pBdr>
      <w:spacing w:before="600" w:after="80"/>
      <w:ind w:firstLine="0"/>
      <w:outlineLvl w:val="0"/>
    </w:pPr>
    <w:rPr>
      <w:rFonts w:asciiTheme="majorHAnsi" w:eastAsiaTheme="majorEastAsia" w:hAnsiTheme="majorHAnsi" w:cstheme="majorBidi"/>
      <w:b/>
      <w:bCs/>
      <w:color w:val="65281B" w:themeColor="accent1" w:themeShade="BF"/>
      <w:sz w:val="24"/>
      <w:szCs w:val="24"/>
    </w:rPr>
  </w:style>
  <w:style w:type="paragraph" w:styleId="Heading2">
    <w:name w:val="heading 2"/>
    <w:basedOn w:val="Normal"/>
    <w:next w:val="Normal"/>
    <w:link w:val="Heading2Char"/>
    <w:uiPriority w:val="9"/>
    <w:unhideWhenUsed/>
    <w:qFormat/>
    <w:rsid w:val="00E67679"/>
    <w:pPr>
      <w:pBdr>
        <w:bottom w:val="single" w:sz="8" w:space="1" w:color="873624" w:themeColor="accent1"/>
      </w:pBdr>
      <w:spacing w:before="200" w:after="80"/>
      <w:ind w:firstLine="0"/>
      <w:outlineLvl w:val="1"/>
    </w:pPr>
    <w:rPr>
      <w:rFonts w:asciiTheme="majorHAnsi" w:eastAsiaTheme="majorEastAsia" w:hAnsiTheme="majorHAnsi" w:cstheme="majorBidi"/>
      <w:color w:val="65281B" w:themeColor="accent1" w:themeShade="BF"/>
      <w:sz w:val="24"/>
      <w:szCs w:val="24"/>
    </w:rPr>
  </w:style>
  <w:style w:type="paragraph" w:styleId="Heading3">
    <w:name w:val="heading 3"/>
    <w:basedOn w:val="Normal"/>
    <w:next w:val="Normal"/>
    <w:link w:val="Heading3Char"/>
    <w:uiPriority w:val="9"/>
    <w:unhideWhenUsed/>
    <w:qFormat/>
    <w:rsid w:val="00E67679"/>
    <w:pPr>
      <w:pBdr>
        <w:bottom w:val="single" w:sz="4" w:space="1" w:color="D4735E" w:themeColor="accent1" w:themeTint="99"/>
      </w:pBdr>
      <w:spacing w:before="200" w:after="80"/>
      <w:ind w:firstLine="0"/>
      <w:outlineLvl w:val="2"/>
    </w:pPr>
    <w:rPr>
      <w:rFonts w:asciiTheme="majorHAnsi" w:eastAsiaTheme="majorEastAsia" w:hAnsiTheme="majorHAnsi" w:cstheme="majorBidi"/>
      <w:color w:val="873624" w:themeColor="accent1"/>
      <w:sz w:val="24"/>
      <w:szCs w:val="24"/>
    </w:rPr>
  </w:style>
  <w:style w:type="paragraph" w:styleId="Heading4">
    <w:name w:val="heading 4"/>
    <w:basedOn w:val="Normal"/>
    <w:next w:val="Normal"/>
    <w:link w:val="Heading4Char"/>
    <w:uiPriority w:val="9"/>
    <w:unhideWhenUsed/>
    <w:qFormat/>
    <w:rsid w:val="00E67679"/>
    <w:pPr>
      <w:pBdr>
        <w:bottom w:val="single" w:sz="4" w:space="2" w:color="E2A293" w:themeColor="accent1" w:themeTint="66"/>
      </w:pBdr>
      <w:spacing w:before="200" w:after="80"/>
      <w:ind w:firstLine="0"/>
      <w:outlineLvl w:val="3"/>
    </w:pPr>
    <w:rPr>
      <w:rFonts w:asciiTheme="majorHAnsi" w:eastAsiaTheme="majorEastAsia" w:hAnsiTheme="majorHAnsi" w:cstheme="majorBidi"/>
      <w:i/>
      <w:iCs/>
      <w:color w:val="873624" w:themeColor="accent1"/>
      <w:sz w:val="24"/>
      <w:szCs w:val="24"/>
    </w:rPr>
  </w:style>
  <w:style w:type="paragraph" w:styleId="Heading5">
    <w:name w:val="heading 5"/>
    <w:basedOn w:val="Normal"/>
    <w:next w:val="Normal"/>
    <w:link w:val="Heading5Char"/>
    <w:uiPriority w:val="9"/>
    <w:semiHidden/>
    <w:unhideWhenUsed/>
    <w:qFormat/>
    <w:rsid w:val="00E67679"/>
    <w:pPr>
      <w:spacing w:before="200" w:after="80"/>
      <w:ind w:firstLine="0"/>
      <w:outlineLvl w:val="4"/>
    </w:pPr>
    <w:rPr>
      <w:rFonts w:asciiTheme="majorHAnsi" w:eastAsiaTheme="majorEastAsia" w:hAnsiTheme="majorHAnsi" w:cstheme="majorBidi"/>
      <w:color w:val="873624" w:themeColor="accent1"/>
    </w:rPr>
  </w:style>
  <w:style w:type="paragraph" w:styleId="Heading6">
    <w:name w:val="heading 6"/>
    <w:basedOn w:val="Normal"/>
    <w:next w:val="Normal"/>
    <w:link w:val="Heading6Char"/>
    <w:uiPriority w:val="9"/>
    <w:semiHidden/>
    <w:unhideWhenUsed/>
    <w:qFormat/>
    <w:rsid w:val="00E67679"/>
    <w:pPr>
      <w:spacing w:before="280" w:after="100"/>
      <w:ind w:firstLine="0"/>
      <w:outlineLvl w:val="5"/>
    </w:pPr>
    <w:rPr>
      <w:rFonts w:asciiTheme="majorHAnsi" w:eastAsiaTheme="majorEastAsia" w:hAnsiTheme="majorHAnsi" w:cstheme="majorBidi"/>
      <w:i/>
      <w:iCs/>
      <w:color w:val="873624" w:themeColor="accent1"/>
    </w:rPr>
  </w:style>
  <w:style w:type="paragraph" w:styleId="Heading7">
    <w:name w:val="heading 7"/>
    <w:basedOn w:val="Normal"/>
    <w:next w:val="Normal"/>
    <w:link w:val="Heading7Char"/>
    <w:uiPriority w:val="9"/>
    <w:semiHidden/>
    <w:unhideWhenUsed/>
    <w:qFormat/>
    <w:rsid w:val="00E67679"/>
    <w:pPr>
      <w:spacing w:before="320" w:after="100"/>
      <w:ind w:firstLine="0"/>
      <w:outlineLvl w:val="6"/>
    </w:pPr>
    <w:rPr>
      <w:rFonts w:asciiTheme="majorHAnsi" w:eastAsiaTheme="majorEastAsia" w:hAnsiTheme="majorHAnsi" w:cstheme="majorBidi"/>
      <w:b/>
      <w:bCs/>
      <w:color w:val="D0BE40" w:themeColor="accent3"/>
      <w:sz w:val="20"/>
      <w:szCs w:val="20"/>
    </w:rPr>
  </w:style>
  <w:style w:type="paragraph" w:styleId="Heading8">
    <w:name w:val="heading 8"/>
    <w:basedOn w:val="Normal"/>
    <w:next w:val="Normal"/>
    <w:link w:val="Heading8Char"/>
    <w:uiPriority w:val="9"/>
    <w:semiHidden/>
    <w:unhideWhenUsed/>
    <w:qFormat/>
    <w:rsid w:val="00E67679"/>
    <w:pPr>
      <w:spacing w:before="320" w:after="100"/>
      <w:ind w:firstLine="0"/>
      <w:outlineLvl w:val="7"/>
    </w:pPr>
    <w:rPr>
      <w:rFonts w:asciiTheme="majorHAnsi" w:eastAsiaTheme="majorEastAsia" w:hAnsiTheme="majorHAnsi" w:cstheme="majorBidi"/>
      <w:b/>
      <w:bCs/>
      <w:i/>
      <w:iCs/>
      <w:color w:val="D0BE40" w:themeColor="accent3"/>
      <w:sz w:val="20"/>
      <w:szCs w:val="20"/>
    </w:rPr>
  </w:style>
  <w:style w:type="paragraph" w:styleId="Heading9">
    <w:name w:val="heading 9"/>
    <w:basedOn w:val="Normal"/>
    <w:next w:val="Normal"/>
    <w:link w:val="Heading9Char"/>
    <w:uiPriority w:val="9"/>
    <w:semiHidden/>
    <w:unhideWhenUsed/>
    <w:qFormat/>
    <w:rsid w:val="00E67679"/>
    <w:pPr>
      <w:spacing w:before="320" w:after="100"/>
      <w:ind w:firstLine="0"/>
      <w:outlineLvl w:val="8"/>
    </w:pPr>
    <w:rPr>
      <w:rFonts w:asciiTheme="majorHAnsi" w:eastAsiaTheme="majorEastAsia" w:hAnsiTheme="majorHAnsi" w:cstheme="majorBidi"/>
      <w:i/>
      <w:iCs/>
      <w:color w:val="D0BE40"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67679"/>
    <w:rPr>
      <w:rFonts w:asciiTheme="majorHAnsi" w:eastAsiaTheme="majorEastAsia" w:hAnsiTheme="majorHAnsi" w:cstheme="majorBidi"/>
      <w:color w:val="873624" w:themeColor="accent1"/>
      <w:sz w:val="24"/>
      <w:szCs w:val="24"/>
    </w:rPr>
  </w:style>
  <w:style w:type="character" w:customStyle="1" w:styleId="Heading4Char">
    <w:name w:val="Heading 4 Char"/>
    <w:basedOn w:val="DefaultParagraphFont"/>
    <w:link w:val="Heading4"/>
    <w:uiPriority w:val="9"/>
    <w:rsid w:val="00E67679"/>
    <w:rPr>
      <w:rFonts w:asciiTheme="majorHAnsi" w:eastAsiaTheme="majorEastAsia" w:hAnsiTheme="majorHAnsi" w:cstheme="majorBidi"/>
      <w:i/>
      <w:iCs/>
      <w:color w:val="873624" w:themeColor="accent1"/>
      <w:sz w:val="24"/>
      <w:szCs w:val="24"/>
    </w:rPr>
  </w:style>
  <w:style w:type="character" w:styleId="Strong">
    <w:name w:val="Strong"/>
    <w:basedOn w:val="DefaultParagraphFont"/>
    <w:uiPriority w:val="22"/>
    <w:qFormat/>
    <w:rsid w:val="00E67679"/>
    <w:rPr>
      <w:b/>
      <w:bCs/>
      <w:spacing w:val="0"/>
    </w:rPr>
  </w:style>
  <w:style w:type="character" w:styleId="Emphasis">
    <w:name w:val="Emphasis"/>
    <w:uiPriority w:val="20"/>
    <w:qFormat/>
    <w:rsid w:val="00E67679"/>
    <w:rPr>
      <w:b/>
      <w:bCs/>
      <w:i/>
      <w:iCs/>
      <w:color w:val="5A5A5A" w:themeColor="text1" w:themeTint="A5"/>
    </w:rPr>
  </w:style>
  <w:style w:type="paragraph" w:styleId="NormalWeb">
    <w:name w:val="Normal (Web)"/>
    <w:basedOn w:val="Normal"/>
    <w:uiPriority w:val="99"/>
    <w:semiHidden/>
    <w:unhideWhenUsed/>
    <w:rsid w:val="00111C0E"/>
    <w:pPr>
      <w:spacing w:before="100" w:beforeAutospacing="1" w:after="100" w:afterAutospacing="1"/>
    </w:pPr>
    <w:rPr>
      <w:rFonts w:ascii="Times New Roman" w:eastAsia="Times New Roman" w:hAnsi="Times New Roman"/>
      <w:sz w:val="24"/>
      <w:szCs w:val="24"/>
    </w:rPr>
  </w:style>
  <w:style w:type="paragraph" w:styleId="ListParagraph">
    <w:name w:val="List Paragraph"/>
    <w:basedOn w:val="Normal"/>
    <w:uiPriority w:val="34"/>
    <w:qFormat/>
    <w:rsid w:val="00E67679"/>
    <w:pPr>
      <w:ind w:left="720"/>
      <w:contextualSpacing/>
    </w:pPr>
  </w:style>
  <w:style w:type="character" w:customStyle="1" w:styleId="Heading2Char">
    <w:name w:val="Heading 2 Char"/>
    <w:basedOn w:val="DefaultParagraphFont"/>
    <w:link w:val="Heading2"/>
    <w:uiPriority w:val="9"/>
    <w:rsid w:val="00E67679"/>
    <w:rPr>
      <w:rFonts w:asciiTheme="majorHAnsi" w:eastAsiaTheme="majorEastAsia" w:hAnsiTheme="majorHAnsi" w:cstheme="majorBidi"/>
      <w:color w:val="65281B" w:themeColor="accent1" w:themeShade="BF"/>
      <w:sz w:val="24"/>
      <w:szCs w:val="24"/>
    </w:rPr>
  </w:style>
  <w:style w:type="paragraph" w:styleId="Header">
    <w:name w:val="header"/>
    <w:basedOn w:val="Normal"/>
    <w:link w:val="HeaderChar"/>
    <w:semiHidden/>
    <w:rsid w:val="0065113E"/>
    <w:pPr>
      <w:widowControl w:val="0"/>
      <w:tabs>
        <w:tab w:val="center" w:pos="4320"/>
        <w:tab w:val="right" w:pos="8640"/>
      </w:tabs>
    </w:pPr>
    <w:rPr>
      <w:rFonts w:ascii="Courier" w:eastAsia="Times New Roman" w:hAnsi="Courier"/>
      <w:snapToGrid w:val="0"/>
      <w:sz w:val="24"/>
      <w:szCs w:val="20"/>
    </w:rPr>
  </w:style>
  <w:style w:type="character" w:customStyle="1" w:styleId="HeaderChar">
    <w:name w:val="Header Char"/>
    <w:link w:val="Header"/>
    <w:semiHidden/>
    <w:rsid w:val="0065113E"/>
    <w:rPr>
      <w:rFonts w:ascii="Courier" w:eastAsia="Times New Roman" w:hAnsi="Courier" w:cs="Times New Roman"/>
      <w:snapToGrid/>
      <w:sz w:val="24"/>
      <w:szCs w:val="20"/>
    </w:rPr>
  </w:style>
  <w:style w:type="character" w:styleId="Hyperlink">
    <w:name w:val="Hyperlink"/>
    <w:rsid w:val="006D0636"/>
    <w:rPr>
      <w:color w:val="0000FF"/>
      <w:u w:val="single"/>
    </w:rPr>
  </w:style>
  <w:style w:type="paragraph" w:styleId="BalloonText">
    <w:name w:val="Balloon Text"/>
    <w:basedOn w:val="Normal"/>
    <w:link w:val="BalloonTextChar"/>
    <w:uiPriority w:val="99"/>
    <w:semiHidden/>
    <w:unhideWhenUsed/>
    <w:rsid w:val="00A4119E"/>
    <w:rPr>
      <w:rFonts w:ascii="Tahoma" w:hAnsi="Tahoma" w:cs="Tahoma"/>
      <w:sz w:val="16"/>
      <w:szCs w:val="16"/>
    </w:rPr>
  </w:style>
  <w:style w:type="character" w:customStyle="1" w:styleId="BalloonTextChar">
    <w:name w:val="Balloon Text Char"/>
    <w:link w:val="BalloonText"/>
    <w:uiPriority w:val="99"/>
    <w:semiHidden/>
    <w:rsid w:val="00A4119E"/>
    <w:rPr>
      <w:rFonts w:ascii="Tahoma" w:hAnsi="Tahoma" w:cs="Tahoma"/>
      <w:sz w:val="16"/>
      <w:szCs w:val="16"/>
    </w:rPr>
  </w:style>
  <w:style w:type="paragraph" w:styleId="PlainText">
    <w:name w:val="Plain Text"/>
    <w:basedOn w:val="Normal"/>
    <w:link w:val="PlainTextChar"/>
    <w:uiPriority w:val="99"/>
    <w:semiHidden/>
    <w:unhideWhenUsed/>
    <w:rsid w:val="0047678D"/>
    <w:rPr>
      <w:rFonts w:ascii="Consolas" w:hAnsi="Consolas"/>
      <w:sz w:val="21"/>
      <w:szCs w:val="21"/>
    </w:rPr>
  </w:style>
  <w:style w:type="character" w:customStyle="1" w:styleId="PlainTextChar">
    <w:name w:val="Plain Text Char"/>
    <w:link w:val="PlainText"/>
    <w:uiPriority w:val="99"/>
    <w:semiHidden/>
    <w:rsid w:val="0047678D"/>
    <w:rPr>
      <w:rFonts w:ascii="Consolas" w:eastAsia="Calibri" w:hAnsi="Consolas" w:cs="Times New Roman"/>
      <w:sz w:val="21"/>
      <w:szCs w:val="21"/>
    </w:rPr>
  </w:style>
  <w:style w:type="paragraph" w:styleId="Caption">
    <w:name w:val="caption"/>
    <w:basedOn w:val="Normal"/>
    <w:next w:val="Normal"/>
    <w:uiPriority w:val="35"/>
    <w:unhideWhenUsed/>
    <w:qFormat/>
    <w:rsid w:val="00E67679"/>
    <w:rPr>
      <w:b/>
      <w:bCs/>
      <w:sz w:val="18"/>
      <w:szCs w:val="18"/>
    </w:rPr>
  </w:style>
  <w:style w:type="character" w:customStyle="1" w:styleId="Heading1Char">
    <w:name w:val="Heading 1 Char"/>
    <w:basedOn w:val="DefaultParagraphFont"/>
    <w:link w:val="Heading1"/>
    <w:uiPriority w:val="9"/>
    <w:rsid w:val="00E67679"/>
    <w:rPr>
      <w:rFonts w:asciiTheme="majorHAnsi" w:eastAsiaTheme="majorEastAsia" w:hAnsiTheme="majorHAnsi" w:cstheme="majorBidi"/>
      <w:b/>
      <w:bCs/>
      <w:color w:val="65281B" w:themeColor="accent1" w:themeShade="BF"/>
      <w:sz w:val="24"/>
      <w:szCs w:val="24"/>
    </w:rPr>
  </w:style>
  <w:style w:type="character" w:customStyle="1" w:styleId="Heading5Char">
    <w:name w:val="Heading 5 Char"/>
    <w:basedOn w:val="DefaultParagraphFont"/>
    <w:link w:val="Heading5"/>
    <w:uiPriority w:val="9"/>
    <w:semiHidden/>
    <w:rsid w:val="00E67679"/>
    <w:rPr>
      <w:rFonts w:asciiTheme="majorHAnsi" w:eastAsiaTheme="majorEastAsia" w:hAnsiTheme="majorHAnsi" w:cstheme="majorBidi"/>
      <w:color w:val="873624" w:themeColor="accent1"/>
    </w:rPr>
  </w:style>
  <w:style w:type="character" w:customStyle="1" w:styleId="Heading6Char">
    <w:name w:val="Heading 6 Char"/>
    <w:basedOn w:val="DefaultParagraphFont"/>
    <w:link w:val="Heading6"/>
    <w:uiPriority w:val="9"/>
    <w:semiHidden/>
    <w:rsid w:val="00E67679"/>
    <w:rPr>
      <w:rFonts w:asciiTheme="majorHAnsi" w:eastAsiaTheme="majorEastAsia" w:hAnsiTheme="majorHAnsi" w:cstheme="majorBidi"/>
      <w:i/>
      <w:iCs/>
      <w:color w:val="873624" w:themeColor="accent1"/>
    </w:rPr>
  </w:style>
  <w:style w:type="character" w:customStyle="1" w:styleId="Heading7Char">
    <w:name w:val="Heading 7 Char"/>
    <w:basedOn w:val="DefaultParagraphFont"/>
    <w:link w:val="Heading7"/>
    <w:uiPriority w:val="9"/>
    <w:semiHidden/>
    <w:rsid w:val="00E67679"/>
    <w:rPr>
      <w:rFonts w:asciiTheme="majorHAnsi" w:eastAsiaTheme="majorEastAsia" w:hAnsiTheme="majorHAnsi" w:cstheme="majorBidi"/>
      <w:b/>
      <w:bCs/>
      <w:color w:val="D0BE40" w:themeColor="accent3"/>
      <w:sz w:val="20"/>
      <w:szCs w:val="20"/>
    </w:rPr>
  </w:style>
  <w:style w:type="character" w:customStyle="1" w:styleId="Heading8Char">
    <w:name w:val="Heading 8 Char"/>
    <w:basedOn w:val="DefaultParagraphFont"/>
    <w:link w:val="Heading8"/>
    <w:uiPriority w:val="9"/>
    <w:semiHidden/>
    <w:rsid w:val="00E67679"/>
    <w:rPr>
      <w:rFonts w:asciiTheme="majorHAnsi" w:eastAsiaTheme="majorEastAsia" w:hAnsiTheme="majorHAnsi" w:cstheme="majorBidi"/>
      <w:b/>
      <w:bCs/>
      <w:i/>
      <w:iCs/>
      <w:color w:val="D0BE40" w:themeColor="accent3"/>
      <w:sz w:val="20"/>
      <w:szCs w:val="20"/>
    </w:rPr>
  </w:style>
  <w:style w:type="character" w:customStyle="1" w:styleId="Heading9Char">
    <w:name w:val="Heading 9 Char"/>
    <w:basedOn w:val="DefaultParagraphFont"/>
    <w:link w:val="Heading9"/>
    <w:uiPriority w:val="9"/>
    <w:semiHidden/>
    <w:rsid w:val="00E67679"/>
    <w:rPr>
      <w:rFonts w:asciiTheme="majorHAnsi" w:eastAsiaTheme="majorEastAsia" w:hAnsiTheme="majorHAnsi" w:cstheme="majorBidi"/>
      <w:i/>
      <w:iCs/>
      <w:color w:val="D0BE40" w:themeColor="accent3"/>
      <w:sz w:val="20"/>
      <w:szCs w:val="20"/>
    </w:rPr>
  </w:style>
  <w:style w:type="paragraph" w:styleId="Title">
    <w:name w:val="Title"/>
    <w:basedOn w:val="Normal"/>
    <w:next w:val="Normal"/>
    <w:link w:val="TitleChar"/>
    <w:uiPriority w:val="10"/>
    <w:qFormat/>
    <w:rsid w:val="00E67679"/>
    <w:pPr>
      <w:pBdr>
        <w:top w:val="single" w:sz="8" w:space="10" w:color="DB8B79" w:themeColor="accent1" w:themeTint="7F"/>
        <w:bottom w:val="single" w:sz="24" w:space="15" w:color="D0BE40" w:themeColor="accent3"/>
      </w:pBdr>
      <w:ind w:firstLine="0"/>
      <w:jc w:val="center"/>
    </w:pPr>
    <w:rPr>
      <w:rFonts w:asciiTheme="majorHAnsi" w:eastAsiaTheme="majorEastAsia" w:hAnsiTheme="majorHAnsi" w:cstheme="majorBidi"/>
      <w:i/>
      <w:iCs/>
      <w:color w:val="431A12" w:themeColor="accent1" w:themeShade="7F"/>
      <w:sz w:val="60"/>
      <w:szCs w:val="60"/>
    </w:rPr>
  </w:style>
  <w:style w:type="character" w:customStyle="1" w:styleId="TitleChar">
    <w:name w:val="Title Char"/>
    <w:basedOn w:val="DefaultParagraphFont"/>
    <w:link w:val="Title"/>
    <w:uiPriority w:val="10"/>
    <w:rsid w:val="00E67679"/>
    <w:rPr>
      <w:rFonts w:asciiTheme="majorHAnsi" w:eastAsiaTheme="majorEastAsia" w:hAnsiTheme="majorHAnsi" w:cstheme="majorBidi"/>
      <w:i/>
      <w:iCs/>
      <w:color w:val="431A12" w:themeColor="accent1" w:themeShade="7F"/>
      <w:sz w:val="60"/>
      <w:szCs w:val="60"/>
    </w:rPr>
  </w:style>
  <w:style w:type="paragraph" w:styleId="Subtitle">
    <w:name w:val="Subtitle"/>
    <w:basedOn w:val="Normal"/>
    <w:next w:val="Normal"/>
    <w:link w:val="SubtitleChar"/>
    <w:uiPriority w:val="11"/>
    <w:qFormat/>
    <w:rsid w:val="00E67679"/>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E67679"/>
    <w:rPr>
      <w:i/>
      <w:iCs/>
      <w:sz w:val="24"/>
      <w:szCs w:val="24"/>
    </w:rPr>
  </w:style>
  <w:style w:type="paragraph" w:styleId="NoSpacing">
    <w:name w:val="No Spacing"/>
    <w:basedOn w:val="Normal"/>
    <w:link w:val="NoSpacingChar"/>
    <w:uiPriority w:val="1"/>
    <w:qFormat/>
    <w:rsid w:val="00E67679"/>
    <w:pPr>
      <w:ind w:firstLine="0"/>
    </w:pPr>
  </w:style>
  <w:style w:type="character" w:customStyle="1" w:styleId="NoSpacingChar">
    <w:name w:val="No Spacing Char"/>
    <w:basedOn w:val="DefaultParagraphFont"/>
    <w:link w:val="NoSpacing"/>
    <w:uiPriority w:val="1"/>
    <w:rsid w:val="00E67679"/>
  </w:style>
  <w:style w:type="paragraph" w:styleId="Quote">
    <w:name w:val="Quote"/>
    <w:basedOn w:val="Normal"/>
    <w:next w:val="Normal"/>
    <w:link w:val="QuoteChar"/>
    <w:uiPriority w:val="29"/>
    <w:qFormat/>
    <w:rsid w:val="00E67679"/>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E67679"/>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E67679"/>
    <w:pPr>
      <w:pBdr>
        <w:top w:val="single" w:sz="12" w:space="10" w:color="E2A293" w:themeColor="accent1" w:themeTint="66"/>
        <w:left w:val="single" w:sz="36" w:space="4" w:color="873624" w:themeColor="accent1"/>
        <w:bottom w:val="single" w:sz="24" w:space="10" w:color="D0BE40" w:themeColor="accent3"/>
        <w:right w:val="single" w:sz="36" w:space="4" w:color="873624" w:themeColor="accent1"/>
      </w:pBdr>
      <w:shd w:val="clear" w:color="auto" w:fill="873624"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E67679"/>
    <w:rPr>
      <w:rFonts w:asciiTheme="majorHAnsi" w:eastAsiaTheme="majorEastAsia" w:hAnsiTheme="majorHAnsi" w:cstheme="majorBidi"/>
      <w:i/>
      <w:iCs/>
      <w:color w:val="FFFFFF" w:themeColor="background1"/>
      <w:sz w:val="24"/>
      <w:szCs w:val="24"/>
      <w:shd w:val="clear" w:color="auto" w:fill="873624" w:themeFill="accent1"/>
    </w:rPr>
  </w:style>
  <w:style w:type="character" w:styleId="SubtleEmphasis">
    <w:name w:val="Subtle Emphasis"/>
    <w:uiPriority w:val="19"/>
    <w:qFormat/>
    <w:rsid w:val="00E67679"/>
    <w:rPr>
      <w:i/>
      <w:iCs/>
      <w:color w:val="5A5A5A" w:themeColor="text1" w:themeTint="A5"/>
    </w:rPr>
  </w:style>
  <w:style w:type="character" w:styleId="IntenseEmphasis">
    <w:name w:val="Intense Emphasis"/>
    <w:uiPriority w:val="21"/>
    <w:qFormat/>
    <w:rsid w:val="00E67679"/>
    <w:rPr>
      <w:b/>
      <w:bCs/>
      <w:i/>
      <w:iCs/>
      <w:color w:val="873624" w:themeColor="accent1"/>
      <w:sz w:val="22"/>
      <w:szCs w:val="22"/>
    </w:rPr>
  </w:style>
  <w:style w:type="character" w:styleId="SubtleReference">
    <w:name w:val="Subtle Reference"/>
    <w:uiPriority w:val="31"/>
    <w:qFormat/>
    <w:rsid w:val="00E67679"/>
    <w:rPr>
      <w:color w:val="auto"/>
      <w:u w:val="single" w:color="D0BE40" w:themeColor="accent3"/>
    </w:rPr>
  </w:style>
  <w:style w:type="character" w:styleId="IntenseReference">
    <w:name w:val="Intense Reference"/>
    <w:basedOn w:val="DefaultParagraphFont"/>
    <w:uiPriority w:val="32"/>
    <w:qFormat/>
    <w:rsid w:val="00E67679"/>
    <w:rPr>
      <w:b/>
      <w:bCs/>
      <w:color w:val="A39328" w:themeColor="accent3" w:themeShade="BF"/>
      <w:u w:val="single" w:color="D0BE40" w:themeColor="accent3"/>
    </w:rPr>
  </w:style>
  <w:style w:type="character" w:styleId="BookTitle">
    <w:name w:val="Book Title"/>
    <w:basedOn w:val="DefaultParagraphFont"/>
    <w:uiPriority w:val="33"/>
    <w:qFormat/>
    <w:rsid w:val="00E67679"/>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E67679"/>
    <w:pPr>
      <w:outlineLvl w:val="9"/>
    </w:pPr>
    <w:rPr>
      <w:lang w:bidi="en-US"/>
    </w:rPr>
  </w:style>
  <w:style w:type="paragraph" w:customStyle="1" w:styleId="PersonalName">
    <w:name w:val="Personal Name"/>
    <w:basedOn w:val="Title"/>
    <w:rsid w:val="00E108BB"/>
    <w:rPr>
      <w:b/>
      <w:caps/>
      <w:color w:val="000000"/>
      <w:sz w:val="28"/>
      <w:szCs w:val="28"/>
    </w:rPr>
  </w:style>
  <w:style w:type="character" w:styleId="CommentReference">
    <w:name w:val="annotation reference"/>
    <w:basedOn w:val="DefaultParagraphFont"/>
    <w:uiPriority w:val="99"/>
    <w:semiHidden/>
    <w:unhideWhenUsed/>
    <w:rsid w:val="00A86054"/>
    <w:rPr>
      <w:sz w:val="18"/>
      <w:szCs w:val="18"/>
    </w:rPr>
  </w:style>
  <w:style w:type="paragraph" w:styleId="CommentText">
    <w:name w:val="annotation text"/>
    <w:basedOn w:val="Normal"/>
    <w:link w:val="CommentTextChar"/>
    <w:uiPriority w:val="99"/>
    <w:semiHidden/>
    <w:unhideWhenUsed/>
    <w:rsid w:val="00A86054"/>
    <w:rPr>
      <w:sz w:val="24"/>
      <w:szCs w:val="24"/>
    </w:rPr>
  </w:style>
  <w:style w:type="character" w:customStyle="1" w:styleId="CommentTextChar">
    <w:name w:val="Comment Text Char"/>
    <w:basedOn w:val="DefaultParagraphFont"/>
    <w:link w:val="CommentText"/>
    <w:uiPriority w:val="99"/>
    <w:semiHidden/>
    <w:rsid w:val="00A86054"/>
    <w:rPr>
      <w:sz w:val="24"/>
      <w:szCs w:val="24"/>
    </w:rPr>
  </w:style>
  <w:style w:type="paragraph" w:styleId="CommentSubject">
    <w:name w:val="annotation subject"/>
    <w:basedOn w:val="CommentText"/>
    <w:next w:val="CommentText"/>
    <w:link w:val="CommentSubjectChar"/>
    <w:uiPriority w:val="99"/>
    <w:semiHidden/>
    <w:unhideWhenUsed/>
    <w:rsid w:val="00A86054"/>
    <w:rPr>
      <w:b/>
      <w:bCs/>
      <w:sz w:val="20"/>
      <w:szCs w:val="20"/>
    </w:rPr>
  </w:style>
  <w:style w:type="character" w:customStyle="1" w:styleId="CommentSubjectChar">
    <w:name w:val="Comment Subject Char"/>
    <w:basedOn w:val="CommentTextChar"/>
    <w:link w:val="CommentSubject"/>
    <w:uiPriority w:val="99"/>
    <w:semiHidden/>
    <w:rsid w:val="00A86054"/>
    <w:rPr>
      <w:b/>
      <w:bCs/>
      <w:sz w:val="20"/>
      <w:szCs w:val="20"/>
    </w:rPr>
  </w:style>
  <w:style w:type="paragraph" w:styleId="Revision">
    <w:name w:val="Revision"/>
    <w:hidden/>
    <w:uiPriority w:val="99"/>
    <w:semiHidden/>
    <w:rsid w:val="00B96C06"/>
    <w:pPr>
      <w:ind w:firstLin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679"/>
  </w:style>
  <w:style w:type="paragraph" w:styleId="Heading1">
    <w:name w:val="heading 1"/>
    <w:basedOn w:val="Normal"/>
    <w:next w:val="Normal"/>
    <w:link w:val="Heading1Char"/>
    <w:uiPriority w:val="9"/>
    <w:qFormat/>
    <w:rsid w:val="00E67679"/>
    <w:pPr>
      <w:pBdr>
        <w:bottom w:val="single" w:sz="12" w:space="1" w:color="65281B" w:themeColor="accent1" w:themeShade="BF"/>
      </w:pBdr>
      <w:spacing w:before="600" w:after="80"/>
      <w:ind w:firstLine="0"/>
      <w:outlineLvl w:val="0"/>
    </w:pPr>
    <w:rPr>
      <w:rFonts w:asciiTheme="majorHAnsi" w:eastAsiaTheme="majorEastAsia" w:hAnsiTheme="majorHAnsi" w:cstheme="majorBidi"/>
      <w:b/>
      <w:bCs/>
      <w:color w:val="65281B" w:themeColor="accent1" w:themeShade="BF"/>
      <w:sz w:val="24"/>
      <w:szCs w:val="24"/>
    </w:rPr>
  </w:style>
  <w:style w:type="paragraph" w:styleId="Heading2">
    <w:name w:val="heading 2"/>
    <w:basedOn w:val="Normal"/>
    <w:next w:val="Normal"/>
    <w:link w:val="Heading2Char"/>
    <w:uiPriority w:val="9"/>
    <w:unhideWhenUsed/>
    <w:qFormat/>
    <w:rsid w:val="00E67679"/>
    <w:pPr>
      <w:pBdr>
        <w:bottom w:val="single" w:sz="8" w:space="1" w:color="873624" w:themeColor="accent1"/>
      </w:pBdr>
      <w:spacing w:before="200" w:after="80"/>
      <w:ind w:firstLine="0"/>
      <w:outlineLvl w:val="1"/>
    </w:pPr>
    <w:rPr>
      <w:rFonts w:asciiTheme="majorHAnsi" w:eastAsiaTheme="majorEastAsia" w:hAnsiTheme="majorHAnsi" w:cstheme="majorBidi"/>
      <w:color w:val="65281B" w:themeColor="accent1" w:themeShade="BF"/>
      <w:sz w:val="24"/>
      <w:szCs w:val="24"/>
    </w:rPr>
  </w:style>
  <w:style w:type="paragraph" w:styleId="Heading3">
    <w:name w:val="heading 3"/>
    <w:basedOn w:val="Normal"/>
    <w:next w:val="Normal"/>
    <w:link w:val="Heading3Char"/>
    <w:uiPriority w:val="9"/>
    <w:unhideWhenUsed/>
    <w:qFormat/>
    <w:rsid w:val="00E67679"/>
    <w:pPr>
      <w:pBdr>
        <w:bottom w:val="single" w:sz="4" w:space="1" w:color="D4735E" w:themeColor="accent1" w:themeTint="99"/>
      </w:pBdr>
      <w:spacing w:before="200" w:after="80"/>
      <w:ind w:firstLine="0"/>
      <w:outlineLvl w:val="2"/>
    </w:pPr>
    <w:rPr>
      <w:rFonts w:asciiTheme="majorHAnsi" w:eastAsiaTheme="majorEastAsia" w:hAnsiTheme="majorHAnsi" w:cstheme="majorBidi"/>
      <w:color w:val="873624" w:themeColor="accent1"/>
      <w:sz w:val="24"/>
      <w:szCs w:val="24"/>
    </w:rPr>
  </w:style>
  <w:style w:type="paragraph" w:styleId="Heading4">
    <w:name w:val="heading 4"/>
    <w:basedOn w:val="Normal"/>
    <w:next w:val="Normal"/>
    <w:link w:val="Heading4Char"/>
    <w:uiPriority w:val="9"/>
    <w:unhideWhenUsed/>
    <w:qFormat/>
    <w:rsid w:val="00E67679"/>
    <w:pPr>
      <w:pBdr>
        <w:bottom w:val="single" w:sz="4" w:space="2" w:color="E2A293" w:themeColor="accent1" w:themeTint="66"/>
      </w:pBdr>
      <w:spacing w:before="200" w:after="80"/>
      <w:ind w:firstLine="0"/>
      <w:outlineLvl w:val="3"/>
    </w:pPr>
    <w:rPr>
      <w:rFonts w:asciiTheme="majorHAnsi" w:eastAsiaTheme="majorEastAsia" w:hAnsiTheme="majorHAnsi" w:cstheme="majorBidi"/>
      <w:i/>
      <w:iCs/>
      <w:color w:val="873624" w:themeColor="accent1"/>
      <w:sz w:val="24"/>
      <w:szCs w:val="24"/>
    </w:rPr>
  </w:style>
  <w:style w:type="paragraph" w:styleId="Heading5">
    <w:name w:val="heading 5"/>
    <w:basedOn w:val="Normal"/>
    <w:next w:val="Normal"/>
    <w:link w:val="Heading5Char"/>
    <w:uiPriority w:val="9"/>
    <w:semiHidden/>
    <w:unhideWhenUsed/>
    <w:qFormat/>
    <w:rsid w:val="00E67679"/>
    <w:pPr>
      <w:spacing w:before="200" w:after="80"/>
      <w:ind w:firstLine="0"/>
      <w:outlineLvl w:val="4"/>
    </w:pPr>
    <w:rPr>
      <w:rFonts w:asciiTheme="majorHAnsi" w:eastAsiaTheme="majorEastAsia" w:hAnsiTheme="majorHAnsi" w:cstheme="majorBidi"/>
      <w:color w:val="873624" w:themeColor="accent1"/>
    </w:rPr>
  </w:style>
  <w:style w:type="paragraph" w:styleId="Heading6">
    <w:name w:val="heading 6"/>
    <w:basedOn w:val="Normal"/>
    <w:next w:val="Normal"/>
    <w:link w:val="Heading6Char"/>
    <w:uiPriority w:val="9"/>
    <w:semiHidden/>
    <w:unhideWhenUsed/>
    <w:qFormat/>
    <w:rsid w:val="00E67679"/>
    <w:pPr>
      <w:spacing w:before="280" w:after="100"/>
      <w:ind w:firstLine="0"/>
      <w:outlineLvl w:val="5"/>
    </w:pPr>
    <w:rPr>
      <w:rFonts w:asciiTheme="majorHAnsi" w:eastAsiaTheme="majorEastAsia" w:hAnsiTheme="majorHAnsi" w:cstheme="majorBidi"/>
      <w:i/>
      <w:iCs/>
      <w:color w:val="873624" w:themeColor="accent1"/>
    </w:rPr>
  </w:style>
  <w:style w:type="paragraph" w:styleId="Heading7">
    <w:name w:val="heading 7"/>
    <w:basedOn w:val="Normal"/>
    <w:next w:val="Normal"/>
    <w:link w:val="Heading7Char"/>
    <w:uiPriority w:val="9"/>
    <w:semiHidden/>
    <w:unhideWhenUsed/>
    <w:qFormat/>
    <w:rsid w:val="00E67679"/>
    <w:pPr>
      <w:spacing w:before="320" w:after="100"/>
      <w:ind w:firstLine="0"/>
      <w:outlineLvl w:val="6"/>
    </w:pPr>
    <w:rPr>
      <w:rFonts w:asciiTheme="majorHAnsi" w:eastAsiaTheme="majorEastAsia" w:hAnsiTheme="majorHAnsi" w:cstheme="majorBidi"/>
      <w:b/>
      <w:bCs/>
      <w:color w:val="D0BE40" w:themeColor="accent3"/>
      <w:sz w:val="20"/>
      <w:szCs w:val="20"/>
    </w:rPr>
  </w:style>
  <w:style w:type="paragraph" w:styleId="Heading8">
    <w:name w:val="heading 8"/>
    <w:basedOn w:val="Normal"/>
    <w:next w:val="Normal"/>
    <w:link w:val="Heading8Char"/>
    <w:uiPriority w:val="9"/>
    <w:semiHidden/>
    <w:unhideWhenUsed/>
    <w:qFormat/>
    <w:rsid w:val="00E67679"/>
    <w:pPr>
      <w:spacing w:before="320" w:after="100"/>
      <w:ind w:firstLine="0"/>
      <w:outlineLvl w:val="7"/>
    </w:pPr>
    <w:rPr>
      <w:rFonts w:asciiTheme="majorHAnsi" w:eastAsiaTheme="majorEastAsia" w:hAnsiTheme="majorHAnsi" w:cstheme="majorBidi"/>
      <w:b/>
      <w:bCs/>
      <w:i/>
      <w:iCs/>
      <w:color w:val="D0BE40" w:themeColor="accent3"/>
      <w:sz w:val="20"/>
      <w:szCs w:val="20"/>
    </w:rPr>
  </w:style>
  <w:style w:type="paragraph" w:styleId="Heading9">
    <w:name w:val="heading 9"/>
    <w:basedOn w:val="Normal"/>
    <w:next w:val="Normal"/>
    <w:link w:val="Heading9Char"/>
    <w:uiPriority w:val="9"/>
    <w:semiHidden/>
    <w:unhideWhenUsed/>
    <w:qFormat/>
    <w:rsid w:val="00E67679"/>
    <w:pPr>
      <w:spacing w:before="320" w:after="100"/>
      <w:ind w:firstLine="0"/>
      <w:outlineLvl w:val="8"/>
    </w:pPr>
    <w:rPr>
      <w:rFonts w:asciiTheme="majorHAnsi" w:eastAsiaTheme="majorEastAsia" w:hAnsiTheme="majorHAnsi" w:cstheme="majorBidi"/>
      <w:i/>
      <w:iCs/>
      <w:color w:val="D0BE40"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67679"/>
    <w:rPr>
      <w:rFonts w:asciiTheme="majorHAnsi" w:eastAsiaTheme="majorEastAsia" w:hAnsiTheme="majorHAnsi" w:cstheme="majorBidi"/>
      <w:color w:val="873624" w:themeColor="accent1"/>
      <w:sz w:val="24"/>
      <w:szCs w:val="24"/>
    </w:rPr>
  </w:style>
  <w:style w:type="character" w:customStyle="1" w:styleId="Heading4Char">
    <w:name w:val="Heading 4 Char"/>
    <w:basedOn w:val="DefaultParagraphFont"/>
    <w:link w:val="Heading4"/>
    <w:uiPriority w:val="9"/>
    <w:rsid w:val="00E67679"/>
    <w:rPr>
      <w:rFonts w:asciiTheme="majorHAnsi" w:eastAsiaTheme="majorEastAsia" w:hAnsiTheme="majorHAnsi" w:cstheme="majorBidi"/>
      <w:i/>
      <w:iCs/>
      <w:color w:val="873624" w:themeColor="accent1"/>
      <w:sz w:val="24"/>
      <w:szCs w:val="24"/>
    </w:rPr>
  </w:style>
  <w:style w:type="character" w:styleId="Strong">
    <w:name w:val="Strong"/>
    <w:basedOn w:val="DefaultParagraphFont"/>
    <w:uiPriority w:val="22"/>
    <w:qFormat/>
    <w:rsid w:val="00E67679"/>
    <w:rPr>
      <w:b/>
      <w:bCs/>
      <w:spacing w:val="0"/>
    </w:rPr>
  </w:style>
  <w:style w:type="character" w:styleId="Emphasis">
    <w:name w:val="Emphasis"/>
    <w:uiPriority w:val="20"/>
    <w:qFormat/>
    <w:rsid w:val="00E67679"/>
    <w:rPr>
      <w:b/>
      <w:bCs/>
      <w:i/>
      <w:iCs/>
      <w:color w:val="5A5A5A" w:themeColor="text1" w:themeTint="A5"/>
    </w:rPr>
  </w:style>
  <w:style w:type="paragraph" w:styleId="NormalWeb">
    <w:name w:val="Normal (Web)"/>
    <w:basedOn w:val="Normal"/>
    <w:uiPriority w:val="99"/>
    <w:semiHidden/>
    <w:unhideWhenUsed/>
    <w:rsid w:val="00111C0E"/>
    <w:pPr>
      <w:spacing w:before="100" w:beforeAutospacing="1" w:after="100" w:afterAutospacing="1"/>
    </w:pPr>
    <w:rPr>
      <w:rFonts w:ascii="Times New Roman" w:eastAsia="Times New Roman" w:hAnsi="Times New Roman"/>
      <w:sz w:val="24"/>
      <w:szCs w:val="24"/>
    </w:rPr>
  </w:style>
  <w:style w:type="paragraph" w:styleId="ListParagraph">
    <w:name w:val="List Paragraph"/>
    <w:basedOn w:val="Normal"/>
    <w:uiPriority w:val="34"/>
    <w:qFormat/>
    <w:rsid w:val="00E67679"/>
    <w:pPr>
      <w:ind w:left="720"/>
      <w:contextualSpacing/>
    </w:pPr>
  </w:style>
  <w:style w:type="character" w:customStyle="1" w:styleId="Heading2Char">
    <w:name w:val="Heading 2 Char"/>
    <w:basedOn w:val="DefaultParagraphFont"/>
    <w:link w:val="Heading2"/>
    <w:uiPriority w:val="9"/>
    <w:rsid w:val="00E67679"/>
    <w:rPr>
      <w:rFonts w:asciiTheme="majorHAnsi" w:eastAsiaTheme="majorEastAsia" w:hAnsiTheme="majorHAnsi" w:cstheme="majorBidi"/>
      <w:color w:val="65281B" w:themeColor="accent1" w:themeShade="BF"/>
      <w:sz w:val="24"/>
      <w:szCs w:val="24"/>
    </w:rPr>
  </w:style>
  <w:style w:type="paragraph" w:styleId="Header">
    <w:name w:val="header"/>
    <w:basedOn w:val="Normal"/>
    <w:link w:val="HeaderChar"/>
    <w:semiHidden/>
    <w:rsid w:val="0065113E"/>
    <w:pPr>
      <w:widowControl w:val="0"/>
      <w:tabs>
        <w:tab w:val="center" w:pos="4320"/>
        <w:tab w:val="right" w:pos="8640"/>
      </w:tabs>
    </w:pPr>
    <w:rPr>
      <w:rFonts w:ascii="Courier" w:eastAsia="Times New Roman" w:hAnsi="Courier"/>
      <w:snapToGrid w:val="0"/>
      <w:sz w:val="24"/>
      <w:szCs w:val="20"/>
    </w:rPr>
  </w:style>
  <w:style w:type="character" w:customStyle="1" w:styleId="HeaderChar">
    <w:name w:val="Header Char"/>
    <w:link w:val="Header"/>
    <w:semiHidden/>
    <w:rsid w:val="0065113E"/>
    <w:rPr>
      <w:rFonts w:ascii="Courier" w:eastAsia="Times New Roman" w:hAnsi="Courier" w:cs="Times New Roman"/>
      <w:snapToGrid/>
      <w:sz w:val="24"/>
      <w:szCs w:val="20"/>
    </w:rPr>
  </w:style>
  <w:style w:type="character" w:styleId="Hyperlink">
    <w:name w:val="Hyperlink"/>
    <w:rsid w:val="006D0636"/>
    <w:rPr>
      <w:color w:val="0000FF"/>
      <w:u w:val="single"/>
    </w:rPr>
  </w:style>
  <w:style w:type="paragraph" w:styleId="BalloonText">
    <w:name w:val="Balloon Text"/>
    <w:basedOn w:val="Normal"/>
    <w:link w:val="BalloonTextChar"/>
    <w:uiPriority w:val="99"/>
    <w:semiHidden/>
    <w:unhideWhenUsed/>
    <w:rsid w:val="00A4119E"/>
    <w:rPr>
      <w:rFonts w:ascii="Tahoma" w:hAnsi="Tahoma" w:cs="Tahoma"/>
      <w:sz w:val="16"/>
      <w:szCs w:val="16"/>
    </w:rPr>
  </w:style>
  <w:style w:type="character" w:customStyle="1" w:styleId="BalloonTextChar">
    <w:name w:val="Balloon Text Char"/>
    <w:link w:val="BalloonText"/>
    <w:uiPriority w:val="99"/>
    <w:semiHidden/>
    <w:rsid w:val="00A4119E"/>
    <w:rPr>
      <w:rFonts w:ascii="Tahoma" w:hAnsi="Tahoma" w:cs="Tahoma"/>
      <w:sz w:val="16"/>
      <w:szCs w:val="16"/>
    </w:rPr>
  </w:style>
  <w:style w:type="paragraph" w:styleId="PlainText">
    <w:name w:val="Plain Text"/>
    <w:basedOn w:val="Normal"/>
    <w:link w:val="PlainTextChar"/>
    <w:uiPriority w:val="99"/>
    <w:semiHidden/>
    <w:unhideWhenUsed/>
    <w:rsid w:val="0047678D"/>
    <w:rPr>
      <w:rFonts w:ascii="Consolas" w:hAnsi="Consolas"/>
      <w:sz w:val="21"/>
      <w:szCs w:val="21"/>
    </w:rPr>
  </w:style>
  <w:style w:type="character" w:customStyle="1" w:styleId="PlainTextChar">
    <w:name w:val="Plain Text Char"/>
    <w:link w:val="PlainText"/>
    <w:uiPriority w:val="99"/>
    <w:semiHidden/>
    <w:rsid w:val="0047678D"/>
    <w:rPr>
      <w:rFonts w:ascii="Consolas" w:eastAsia="Calibri" w:hAnsi="Consolas" w:cs="Times New Roman"/>
      <w:sz w:val="21"/>
      <w:szCs w:val="21"/>
    </w:rPr>
  </w:style>
  <w:style w:type="paragraph" w:styleId="Caption">
    <w:name w:val="caption"/>
    <w:basedOn w:val="Normal"/>
    <w:next w:val="Normal"/>
    <w:uiPriority w:val="35"/>
    <w:unhideWhenUsed/>
    <w:qFormat/>
    <w:rsid w:val="00E67679"/>
    <w:rPr>
      <w:b/>
      <w:bCs/>
      <w:sz w:val="18"/>
      <w:szCs w:val="18"/>
    </w:rPr>
  </w:style>
  <w:style w:type="character" w:customStyle="1" w:styleId="Heading1Char">
    <w:name w:val="Heading 1 Char"/>
    <w:basedOn w:val="DefaultParagraphFont"/>
    <w:link w:val="Heading1"/>
    <w:uiPriority w:val="9"/>
    <w:rsid w:val="00E67679"/>
    <w:rPr>
      <w:rFonts w:asciiTheme="majorHAnsi" w:eastAsiaTheme="majorEastAsia" w:hAnsiTheme="majorHAnsi" w:cstheme="majorBidi"/>
      <w:b/>
      <w:bCs/>
      <w:color w:val="65281B" w:themeColor="accent1" w:themeShade="BF"/>
      <w:sz w:val="24"/>
      <w:szCs w:val="24"/>
    </w:rPr>
  </w:style>
  <w:style w:type="character" w:customStyle="1" w:styleId="Heading5Char">
    <w:name w:val="Heading 5 Char"/>
    <w:basedOn w:val="DefaultParagraphFont"/>
    <w:link w:val="Heading5"/>
    <w:uiPriority w:val="9"/>
    <w:semiHidden/>
    <w:rsid w:val="00E67679"/>
    <w:rPr>
      <w:rFonts w:asciiTheme="majorHAnsi" w:eastAsiaTheme="majorEastAsia" w:hAnsiTheme="majorHAnsi" w:cstheme="majorBidi"/>
      <w:color w:val="873624" w:themeColor="accent1"/>
    </w:rPr>
  </w:style>
  <w:style w:type="character" w:customStyle="1" w:styleId="Heading6Char">
    <w:name w:val="Heading 6 Char"/>
    <w:basedOn w:val="DefaultParagraphFont"/>
    <w:link w:val="Heading6"/>
    <w:uiPriority w:val="9"/>
    <w:semiHidden/>
    <w:rsid w:val="00E67679"/>
    <w:rPr>
      <w:rFonts w:asciiTheme="majorHAnsi" w:eastAsiaTheme="majorEastAsia" w:hAnsiTheme="majorHAnsi" w:cstheme="majorBidi"/>
      <w:i/>
      <w:iCs/>
      <w:color w:val="873624" w:themeColor="accent1"/>
    </w:rPr>
  </w:style>
  <w:style w:type="character" w:customStyle="1" w:styleId="Heading7Char">
    <w:name w:val="Heading 7 Char"/>
    <w:basedOn w:val="DefaultParagraphFont"/>
    <w:link w:val="Heading7"/>
    <w:uiPriority w:val="9"/>
    <w:semiHidden/>
    <w:rsid w:val="00E67679"/>
    <w:rPr>
      <w:rFonts w:asciiTheme="majorHAnsi" w:eastAsiaTheme="majorEastAsia" w:hAnsiTheme="majorHAnsi" w:cstheme="majorBidi"/>
      <w:b/>
      <w:bCs/>
      <w:color w:val="D0BE40" w:themeColor="accent3"/>
      <w:sz w:val="20"/>
      <w:szCs w:val="20"/>
    </w:rPr>
  </w:style>
  <w:style w:type="character" w:customStyle="1" w:styleId="Heading8Char">
    <w:name w:val="Heading 8 Char"/>
    <w:basedOn w:val="DefaultParagraphFont"/>
    <w:link w:val="Heading8"/>
    <w:uiPriority w:val="9"/>
    <w:semiHidden/>
    <w:rsid w:val="00E67679"/>
    <w:rPr>
      <w:rFonts w:asciiTheme="majorHAnsi" w:eastAsiaTheme="majorEastAsia" w:hAnsiTheme="majorHAnsi" w:cstheme="majorBidi"/>
      <w:b/>
      <w:bCs/>
      <w:i/>
      <w:iCs/>
      <w:color w:val="D0BE40" w:themeColor="accent3"/>
      <w:sz w:val="20"/>
      <w:szCs w:val="20"/>
    </w:rPr>
  </w:style>
  <w:style w:type="character" w:customStyle="1" w:styleId="Heading9Char">
    <w:name w:val="Heading 9 Char"/>
    <w:basedOn w:val="DefaultParagraphFont"/>
    <w:link w:val="Heading9"/>
    <w:uiPriority w:val="9"/>
    <w:semiHidden/>
    <w:rsid w:val="00E67679"/>
    <w:rPr>
      <w:rFonts w:asciiTheme="majorHAnsi" w:eastAsiaTheme="majorEastAsia" w:hAnsiTheme="majorHAnsi" w:cstheme="majorBidi"/>
      <w:i/>
      <w:iCs/>
      <w:color w:val="D0BE40" w:themeColor="accent3"/>
      <w:sz w:val="20"/>
      <w:szCs w:val="20"/>
    </w:rPr>
  </w:style>
  <w:style w:type="paragraph" w:styleId="Title">
    <w:name w:val="Title"/>
    <w:basedOn w:val="Normal"/>
    <w:next w:val="Normal"/>
    <w:link w:val="TitleChar"/>
    <w:uiPriority w:val="10"/>
    <w:qFormat/>
    <w:rsid w:val="00E67679"/>
    <w:pPr>
      <w:pBdr>
        <w:top w:val="single" w:sz="8" w:space="10" w:color="DB8B79" w:themeColor="accent1" w:themeTint="7F"/>
        <w:bottom w:val="single" w:sz="24" w:space="15" w:color="D0BE40" w:themeColor="accent3"/>
      </w:pBdr>
      <w:ind w:firstLine="0"/>
      <w:jc w:val="center"/>
    </w:pPr>
    <w:rPr>
      <w:rFonts w:asciiTheme="majorHAnsi" w:eastAsiaTheme="majorEastAsia" w:hAnsiTheme="majorHAnsi" w:cstheme="majorBidi"/>
      <w:i/>
      <w:iCs/>
      <w:color w:val="431A12" w:themeColor="accent1" w:themeShade="7F"/>
      <w:sz w:val="60"/>
      <w:szCs w:val="60"/>
    </w:rPr>
  </w:style>
  <w:style w:type="character" w:customStyle="1" w:styleId="TitleChar">
    <w:name w:val="Title Char"/>
    <w:basedOn w:val="DefaultParagraphFont"/>
    <w:link w:val="Title"/>
    <w:uiPriority w:val="10"/>
    <w:rsid w:val="00E67679"/>
    <w:rPr>
      <w:rFonts w:asciiTheme="majorHAnsi" w:eastAsiaTheme="majorEastAsia" w:hAnsiTheme="majorHAnsi" w:cstheme="majorBidi"/>
      <w:i/>
      <w:iCs/>
      <w:color w:val="431A12" w:themeColor="accent1" w:themeShade="7F"/>
      <w:sz w:val="60"/>
      <w:szCs w:val="60"/>
    </w:rPr>
  </w:style>
  <w:style w:type="paragraph" w:styleId="Subtitle">
    <w:name w:val="Subtitle"/>
    <w:basedOn w:val="Normal"/>
    <w:next w:val="Normal"/>
    <w:link w:val="SubtitleChar"/>
    <w:uiPriority w:val="11"/>
    <w:qFormat/>
    <w:rsid w:val="00E67679"/>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E67679"/>
    <w:rPr>
      <w:i/>
      <w:iCs/>
      <w:sz w:val="24"/>
      <w:szCs w:val="24"/>
    </w:rPr>
  </w:style>
  <w:style w:type="paragraph" w:styleId="NoSpacing">
    <w:name w:val="No Spacing"/>
    <w:basedOn w:val="Normal"/>
    <w:link w:val="NoSpacingChar"/>
    <w:uiPriority w:val="1"/>
    <w:qFormat/>
    <w:rsid w:val="00E67679"/>
    <w:pPr>
      <w:ind w:firstLine="0"/>
    </w:pPr>
  </w:style>
  <w:style w:type="character" w:customStyle="1" w:styleId="NoSpacingChar">
    <w:name w:val="No Spacing Char"/>
    <w:basedOn w:val="DefaultParagraphFont"/>
    <w:link w:val="NoSpacing"/>
    <w:uiPriority w:val="1"/>
    <w:rsid w:val="00E67679"/>
  </w:style>
  <w:style w:type="paragraph" w:styleId="Quote">
    <w:name w:val="Quote"/>
    <w:basedOn w:val="Normal"/>
    <w:next w:val="Normal"/>
    <w:link w:val="QuoteChar"/>
    <w:uiPriority w:val="29"/>
    <w:qFormat/>
    <w:rsid w:val="00E67679"/>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E67679"/>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E67679"/>
    <w:pPr>
      <w:pBdr>
        <w:top w:val="single" w:sz="12" w:space="10" w:color="E2A293" w:themeColor="accent1" w:themeTint="66"/>
        <w:left w:val="single" w:sz="36" w:space="4" w:color="873624" w:themeColor="accent1"/>
        <w:bottom w:val="single" w:sz="24" w:space="10" w:color="D0BE40" w:themeColor="accent3"/>
        <w:right w:val="single" w:sz="36" w:space="4" w:color="873624" w:themeColor="accent1"/>
      </w:pBdr>
      <w:shd w:val="clear" w:color="auto" w:fill="873624"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E67679"/>
    <w:rPr>
      <w:rFonts w:asciiTheme="majorHAnsi" w:eastAsiaTheme="majorEastAsia" w:hAnsiTheme="majorHAnsi" w:cstheme="majorBidi"/>
      <w:i/>
      <w:iCs/>
      <w:color w:val="FFFFFF" w:themeColor="background1"/>
      <w:sz w:val="24"/>
      <w:szCs w:val="24"/>
      <w:shd w:val="clear" w:color="auto" w:fill="873624" w:themeFill="accent1"/>
    </w:rPr>
  </w:style>
  <w:style w:type="character" w:styleId="SubtleEmphasis">
    <w:name w:val="Subtle Emphasis"/>
    <w:uiPriority w:val="19"/>
    <w:qFormat/>
    <w:rsid w:val="00E67679"/>
    <w:rPr>
      <w:i/>
      <w:iCs/>
      <w:color w:val="5A5A5A" w:themeColor="text1" w:themeTint="A5"/>
    </w:rPr>
  </w:style>
  <w:style w:type="character" w:styleId="IntenseEmphasis">
    <w:name w:val="Intense Emphasis"/>
    <w:uiPriority w:val="21"/>
    <w:qFormat/>
    <w:rsid w:val="00E67679"/>
    <w:rPr>
      <w:b/>
      <w:bCs/>
      <w:i/>
      <w:iCs/>
      <w:color w:val="873624" w:themeColor="accent1"/>
      <w:sz w:val="22"/>
      <w:szCs w:val="22"/>
    </w:rPr>
  </w:style>
  <w:style w:type="character" w:styleId="SubtleReference">
    <w:name w:val="Subtle Reference"/>
    <w:uiPriority w:val="31"/>
    <w:qFormat/>
    <w:rsid w:val="00E67679"/>
    <w:rPr>
      <w:color w:val="auto"/>
      <w:u w:val="single" w:color="D0BE40" w:themeColor="accent3"/>
    </w:rPr>
  </w:style>
  <w:style w:type="character" w:styleId="IntenseReference">
    <w:name w:val="Intense Reference"/>
    <w:basedOn w:val="DefaultParagraphFont"/>
    <w:uiPriority w:val="32"/>
    <w:qFormat/>
    <w:rsid w:val="00E67679"/>
    <w:rPr>
      <w:b/>
      <w:bCs/>
      <w:color w:val="A39328" w:themeColor="accent3" w:themeShade="BF"/>
      <w:u w:val="single" w:color="D0BE40" w:themeColor="accent3"/>
    </w:rPr>
  </w:style>
  <w:style w:type="character" w:styleId="BookTitle">
    <w:name w:val="Book Title"/>
    <w:basedOn w:val="DefaultParagraphFont"/>
    <w:uiPriority w:val="33"/>
    <w:qFormat/>
    <w:rsid w:val="00E67679"/>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E67679"/>
    <w:pPr>
      <w:outlineLvl w:val="9"/>
    </w:pPr>
    <w:rPr>
      <w:lang w:bidi="en-US"/>
    </w:rPr>
  </w:style>
  <w:style w:type="paragraph" w:customStyle="1" w:styleId="PersonalName">
    <w:name w:val="Personal Name"/>
    <w:basedOn w:val="Title"/>
    <w:rsid w:val="00E108BB"/>
    <w:rPr>
      <w:b/>
      <w:caps/>
      <w:color w:val="000000"/>
      <w:sz w:val="28"/>
      <w:szCs w:val="28"/>
    </w:rPr>
  </w:style>
  <w:style w:type="character" w:styleId="CommentReference">
    <w:name w:val="annotation reference"/>
    <w:basedOn w:val="DefaultParagraphFont"/>
    <w:uiPriority w:val="99"/>
    <w:semiHidden/>
    <w:unhideWhenUsed/>
    <w:rsid w:val="00A86054"/>
    <w:rPr>
      <w:sz w:val="18"/>
      <w:szCs w:val="18"/>
    </w:rPr>
  </w:style>
  <w:style w:type="paragraph" w:styleId="CommentText">
    <w:name w:val="annotation text"/>
    <w:basedOn w:val="Normal"/>
    <w:link w:val="CommentTextChar"/>
    <w:uiPriority w:val="99"/>
    <w:semiHidden/>
    <w:unhideWhenUsed/>
    <w:rsid w:val="00A86054"/>
    <w:rPr>
      <w:sz w:val="24"/>
      <w:szCs w:val="24"/>
    </w:rPr>
  </w:style>
  <w:style w:type="character" w:customStyle="1" w:styleId="CommentTextChar">
    <w:name w:val="Comment Text Char"/>
    <w:basedOn w:val="DefaultParagraphFont"/>
    <w:link w:val="CommentText"/>
    <w:uiPriority w:val="99"/>
    <w:semiHidden/>
    <w:rsid w:val="00A86054"/>
    <w:rPr>
      <w:sz w:val="24"/>
      <w:szCs w:val="24"/>
    </w:rPr>
  </w:style>
  <w:style w:type="paragraph" w:styleId="CommentSubject">
    <w:name w:val="annotation subject"/>
    <w:basedOn w:val="CommentText"/>
    <w:next w:val="CommentText"/>
    <w:link w:val="CommentSubjectChar"/>
    <w:uiPriority w:val="99"/>
    <w:semiHidden/>
    <w:unhideWhenUsed/>
    <w:rsid w:val="00A86054"/>
    <w:rPr>
      <w:b/>
      <w:bCs/>
      <w:sz w:val="20"/>
      <w:szCs w:val="20"/>
    </w:rPr>
  </w:style>
  <w:style w:type="character" w:customStyle="1" w:styleId="CommentSubjectChar">
    <w:name w:val="Comment Subject Char"/>
    <w:basedOn w:val="CommentTextChar"/>
    <w:link w:val="CommentSubject"/>
    <w:uiPriority w:val="99"/>
    <w:semiHidden/>
    <w:rsid w:val="00A86054"/>
    <w:rPr>
      <w:b/>
      <w:bCs/>
      <w:sz w:val="20"/>
      <w:szCs w:val="20"/>
    </w:rPr>
  </w:style>
  <w:style w:type="paragraph" w:styleId="Revision">
    <w:name w:val="Revision"/>
    <w:hidden/>
    <w:uiPriority w:val="99"/>
    <w:semiHidden/>
    <w:rsid w:val="00B96C06"/>
    <w:pPr>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360669">
      <w:bodyDiv w:val="1"/>
      <w:marLeft w:val="0"/>
      <w:marRight w:val="0"/>
      <w:marTop w:val="0"/>
      <w:marBottom w:val="0"/>
      <w:divBdr>
        <w:top w:val="none" w:sz="0" w:space="0" w:color="auto"/>
        <w:left w:val="none" w:sz="0" w:space="0" w:color="auto"/>
        <w:bottom w:val="none" w:sz="0" w:space="0" w:color="auto"/>
        <w:right w:val="none" w:sz="0" w:space="0" w:color="auto"/>
      </w:divBdr>
      <w:divsChild>
        <w:div w:id="1383675728">
          <w:marLeft w:val="0"/>
          <w:marRight w:val="0"/>
          <w:marTop w:val="0"/>
          <w:marBottom w:val="0"/>
          <w:divBdr>
            <w:top w:val="none" w:sz="0" w:space="0" w:color="auto"/>
            <w:left w:val="none" w:sz="0" w:space="0" w:color="auto"/>
            <w:bottom w:val="none" w:sz="0" w:space="0" w:color="auto"/>
            <w:right w:val="none" w:sz="0" w:space="0" w:color="auto"/>
          </w:divBdr>
          <w:divsChild>
            <w:div w:id="1357342499">
              <w:marLeft w:val="0"/>
              <w:marRight w:val="0"/>
              <w:marTop w:val="0"/>
              <w:marBottom w:val="0"/>
              <w:divBdr>
                <w:top w:val="none" w:sz="0" w:space="0" w:color="auto"/>
                <w:left w:val="none" w:sz="0" w:space="0" w:color="auto"/>
                <w:bottom w:val="none" w:sz="0" w:space="0" w:color="auto"/>
                <w:right w:val="none" w:sz="0" w:space="0" w:color="auto"/>
              </w:divBdr>
              <w:divsChild>
                <w:div w:id="2056004729">
                  <w:marLeft w:val="0"/>
                  <w:marRight w:val="0"/>
                  <w:marTop w:val="116"/>
                  <w:marBottom w:val="77"/>
                  <w:divBdr>
                    <w:top w:val="none" w:sz="0" w:space="0" w:color="auto"/>
                    <w:left w:val="none" w:sz="0" w:space="0" w:color="auto"/>
                    <w:bottom w:val="none" w:sz="0" w:space="0" w:color="auto"/>
                    <w:right w:val="none" w:sz="0" w:space="0" w:color="auto"/>
                  </w:divBdr>
                  <w:divsChild>
                    <w:div w:id="2099018120">
                      <w:marLeft w:val="0"/>
                      <w:marRight w:val="0"/>
                      <w:marTop w:val="0"/>
                      <w:marBottom w:val="0"/>
                      <w:divBdr>
                        <w:top w:val="none" w:sz="0" w:space="0" w:color="auto"/>
                        <w:left w:val="none" w:sz="0" w:space="0" w:color="auto"/>
                        <w:bottom w:val="none" w:sz="0" w:space="0" w:color="auto"/>
                        <w:right w:val="none" w:sz="0" w:space="0" w:color="auto"/>
                      </w:divBdr>
                      <w:divsChild>
                        <w:div w:id="449935759">
                          <w:marLeft w:val="0"/>
                          <w:marRight w:val="0"/>
                          <w:marTop w:val="11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335191">
      <w:bodyDiv w:val="1"/>
      <w:marLeft w:val="0"/>
      <w:marRight w:val="0"/>
      <w:marTop w:val="0"/>
      <w:marBottom w:val="0"/>
      <w:divBdr>
        <w:top w:val="none" w:sz="0" w:space="0" w:color="auto"/>
        <w:left w:val="none" w:sz="0" w:space="0" w:color="auto"/>
        <w:bottom w:val="none" w:sz="0" w:space="0" w:color="auto"/>
        <w:right w:val="none" w:sz="0" w:space="0" w:color="auto"/>
      </w:divBdr>
      <w:divsChild>
        <w:div w:id="1212887474">
          <w:marLeft w:val="0"/>
          <w:marRight w:val="0"/>
          <w:marTop w:val="0"/>
          <w:marBottom w:val="0"/>
          <w:divBdr>
            <w:top w:val="none" w:sz="0" w:space="0" w:color="auto"/>
            <w:left w:val="none" w:sz="0" w:space="0" w:color="auto"/>
            <w:bottom w:val="none" w:sz="0" w:space="0" w:color="auto"/>
            <w:right w:val="none" w:sz="0" w:space="0" w:color="auto"/>
          </w:divBdr>
          <w:divsChild>
            <w:div w:id="399057707">
              <w:marLeft w:val="0"/>
              <w:marRight w:val="0"/>
              <w:marTop w:val="0"/>
              <w:marBottom w:val="0"/>
              <w:divBdr>
                <w:top w:val="none" w:sz="0" w:space="0" w:color="auto"/>
                <w:left w:val="none" w:sz="0" w:space="0" w:color="auto"/>
                <w:bottom w:val="none" w:sz="0" w:space="0" w:color="auto"/>
                <w:right w:val="none" w:sz="0" w:space="0" w:color="auto"/>
              </w:divBdr>
              <w:divsChild>
                <w:div w:id="839079299">
                  <w:marLeft w:val="0"/>
                  <w:marRight w:val="0"/>
                  <w:marTop w:val="296"/>
                  <w:marBottom w:val="197"/>
                  <w:divBdr>
                    <w:top w:val="none" w:sz="0" w:space="0" w:color="auto"/>
                    <w:left w:val="none" w:sz="0" w:space="0" w:color="auto"/>
                    <w:bottom w:val="none" w:sz="0" w:space="0" w:color="auto"/>
                    <w:right w:val="none" w:sz="0" w:space="0" w:color="auto"/>
                  </w:divBdr>
                  <w:divsChild>
                    <w:div w:id="337394350">
                      <w:marLeft w:val="0"/>
                      <w:marRight w:val="0"/>
                      <w:marTop w:val="0"/>
                      <w:marBottom w:val="0"/>
                      <w:divBdr>
                        <w:top w:val="none" w:sz="0" w:space="0" w:color="auto"/>
                        <w:left w:val="none" w:sz="0" w:space="0" w:color="auto"/>
                        <w:bottom w:val="none" w:sz="0" w:space="0" w:color="auto"/>
                        <w:right w:val="none" w:sz="0" w:space="0" w:color="auto"/>
                      </w:divBdr>
                      <w:divsChild>
                        <w:div w:id="1108428105">
                          <w:marLeft w:val="0"/>
                          <w:marRight w:val="0"/>
                          <w:marTop w:val="29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8119068">
      <w:bodyDiv w:val="1"/>
      <w:marLeft w:val="0"/>
      <w:marRight w:val="0"/>
      <w:marTop w:val="0"/>
      <w:marBottom w:val="0"/>
      <w:divBdr>
        <w:top w:val="none" w:sz="0" w:space="0" w:color="auto"/>
        <w:left w:val="none" w:sz="0" w:space="0" w:color="auto"/>
        <w:bottom w:val="none" w:sz="0" w:space="0" w:color="auto"/>
        <w:right w:val="none" w:sz="0" w:space="0" w:color="auto"/>
      </w:divBdr>
    </w:div>
    <w:div w:id="865171849">
      <w:bodyDiv w:val="1"/>
      <w:marLeft w:val="0"/>
      <w:marRight w:val="0"/>
      <w:marTop w:val="0"/>
      <w:marBottom w:val="0"/>
      <w:divBdr>
        <w:top w:val="none" w:sz="0" w:space="0" w:color="auto"/>
        <w:left w:val="none" w:sz="0" w:space="0" w:color="auto"/>
        <w:bottom w:val="none" w:sz="0" w:space="0" w:color="auto"/>
        <w:right w:val="none" w:sz="0" w:space="0" w:color="auto"/>
      </w:divBdr>
      <w:divsChild>
        <w:div w:id="263072889">
          <w:marLeft w:val="0"/>
          <w:marRight w:val="0"/>
          <w:marTop w:val="0"/>
          <w:marBottom w:val="0"/>
          <w:divBdr>
            <w:top w:val="none" w:sz="0" w:space="0" w:color="auto"/>
            <w:left w:val="none" w:sz="0" w:space="0" w:color="auto"/>
            <w:bottom w:val="none" w:sz="0" w:space="0" w:color="auto"/>
            <w:right w:val="none" w:sz="0" w:space="0" w:color="auto"/>
          </w:divBdr>
          <w:divsChild>
            <w:div w:id="1426001454">
              <w:marLeft w:val="0"/>
              <w:marRight w:val="0"/>
              <w:marTop w:val="0"/>
              <w:marBottom w:val="0"/>
              <w:divBdr>
                <w:top w:val="none" w:sz="0" w:space="0" w:color="auto"/>
                <w:left w:val="none" w:sz="0" w:space="0" w:color="auto"/>
                <w:bottom w:val="none" w:sz="0" w:space="0" w:color="auto"/>
                <w:right w:val="none" w:sz="0" w:space="0" w:color="auto"/>
              </w:divBdr>
              <w:divsChild>
                <w:div w:id="618880632">
                  <w:marLeft w:val="0"/>
                  <w:marRight w:val="0"/>
                  <w:marTop w:val="225"/>
                  <w:marBottom w:val="150"/>
                  <w:divBdr>
                    <w:top w:val="none" w:sz="0" w:space="0" w:color="auto"/>
                    <w:left w:val="none" w:sz="0" w:space="0" w:color="auto"/>
                    <w:bottom w:val="none" w:sz="0" w:space="0" w:color="auto"/>
                    <w:right w:val="none" w:sz="0" w:space="0" w:color="auto"/>
                  </w:divBdr>
                  <w:divsChild>
                    <w:div w:id="281767968">
                      <w:marLeft w:val="0"/>
                      <w:marRight w:val="0"/>
                      <w:marTop w:val="0"/>
                      <w:marBottom w:val="0"/>
                      <w:divBdr>
                        <w:top w:val="none" w:sz="0" w:space="0" w:color="auto"/>
                        <w:left w:val="none" w:sz="0" w:space="0" w:color="auto"/>
                        <w:bottom w:val="none" w:sz="0" w:space="0" w:color="auto"/>
                        <w:right w:val="none" w:sz="0" w:space="0" w:color="auto"/>
                      </w:divBdr>
                      <w:divsChild>
                        <w:div w:id="16624683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112531">
      <w:bodyDiv w:val="1"/>
      <w:marLeft w:val="0"/>
      <w:marRight w:val="0"/>
      <w:marTop w:val="0"/>
      <w:marBottom w:val="0"/>
      <w:divBdr>
        <w:top w:val="none" w:sz="0" w:space="0" w:color="auto"/>
        <w:left w:val="none" w:sz="0" w:space="0" w:color="auto"/>
        <w:bottom w:val="none" w:sz="0" w:space="0" w:color="auto"/>
        <w:right w:val="none" w:sz="0" w:space="0" w:color="auto"/>
      </w:divBdr>
      <w:divsChild>
        <w:div w:id="1805390754">
          <w:marLeft w:val="0"/>
          <w:marRight w:val="0"/>
          <w:marTop w:val="0"/>
          <w:marBottom w:val="0"/>
          <w:divBdr>
            <w:top w:val="none" w:sz="0" w:space="0" w:color="auto"/>
            <w:left w:val="none" w:sz="0" w:space="0" w:color="auto"/>
            <w:bottom w:val="none" w:sz="0" w:space="0" w:color="auto"/>
            <w:right w:val="none" w:sz="0" w:space="0" w:color="auto"/>
          </w:divBdr>
          <w:divsChild>
            <w:div w:id="933325818">
              <w:marLeft w:val="0"/>
              <w:marRight w:val="0"/>
              <w:marTop w:val="0"/>
              <w:marBottom w:val="0"/>
              <w:divBdr>
                <w:top w:val="none" w:sz="0" w:space="0" w:color="auto"/>
                <w:left w:val="none" w:sz="0" w:space="0" w:color="auto"/>
                <w:bottom w:val="none" w:sz="0" w:space="0" w:color="auto"/>
                <w:right w:val="none" w:sz="0" w:space="0" w:color="auto"/>
              </w:divBdr>
              <w:divsChild>
                <w:div w:id="82262178">
                  <w:marLeft w:val="0"/>
                  <w:marRight w:val="0"/>
                  <w:marTop w:val="0"/>
                  <w:marBottom w:val="77"/>
                  <w:divBdr>
                    <w:top w:val="none" w:sz="0" w:space="0" w:color="auto"/>
                    <w:left w:val="none" w:sz="0" w:space="0" w:color="auto"/>
                    <w:bottom w:val="none" w:sz="0" w:space="0" w:color="auto"/>
                    <w:right w:val="none" w:sz="0" w:space="0" w:color="auto"/>
                  </w:divBdr>
                  <w:divsChild>
                    <w:div w:id="1086850062">
                      <w:marLeft w:val="0"/>
                      <w:marRight w:val="0"/>
                      <w:marTop w:val="0"/>
                      <w:marBottom w:val="0"/>
                      <w:divBdr>
                        <w:top w:val="none" w:sz="0" w:space="0" w:color="auto"/>
                        <w:left w:val="none" w:sz="0" w:space="0" w:color="auto"/>
                        <w:bottom w:val="none" w:sz="0" w:space="0" w:color="auto"/>
                        <w:right w:val="none" w:sz="0" w:space="0" w:color="auto"/>
                      </w:divBdr>
                      <w:divsChild>
                        <w:div w:id="131637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071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Hardcover">
      <a:dk1>
        <a:sysClr val="windowText" lastClr="000000"/>
      </a:dk1>
      <a:lt1>
        <a:sysClr val="window" lastClr="FFFFFF"/>
      </a:lt1>
      <a:dk2>
        <a:srgbClr val="895D1D"/>
      </a:dk2>
      <a:lt2>
        <a:srgbClr val="ECE9C6"/>
      </a:lt2>
      <a:accent1>
        <a:srgbClr val="873624"/>
      </a:accent1>
      <a:accent2>
        <a:srgbClr val="D6862D"/>
      </a:accent2>
      <a:accent3>
        <a:srgbClr val="D0BE40"/>
      </a:accent3>
      <a:accent4>
        <a:srgbClr val="877F6C"/>
      </a:accent4>
      <a:accent5>
        <a:srgbClr val="972109"/>
      </a:accent5>
      <a:accent6>
        <a:srgbClr val="AEB795"/>
      </a:accent6>
      <a:hlink>
        <a:srgbClr val="CC9900"/>
      </a:hlink>
      <a:folHlink>
        <a:srgbClr val="B2B2B2"/>
      </a:folHlink>
    </a:clrScheme>
    <a:fontScheme name="Custom 1">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187BA-C0B4-4753-9F5B-860763149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881</Words>
  <Characters>5026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Foos, Camie L</dc:creator>
  <cp:lastModifiedBy>Foos, Camie L</cp:lastModifiedBy>
  <cp:revision>2</cp:revision>
  <cp:lastPrinted>2010-10-21T20:35:00Z</cp:lastPrinted>
  <dcterms:created xsi:type="dcterms:W3CDTF">2017-04-28T19:09:00Z</dcterms:created>
  <dcterms:modified xsi:type="dcterms:W3CDTF">2017-04-28T19:09:00Z</dcterms:modified>
</cp:coreProperties>
</file>