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BBA" w:rsidRPr="00890BB8" w:rsidRDefault="000A2BBA" w:rsidP="000A2BBA">
      <w:pPr>
        <w:tabs>
          <w:tab w:val="left" w:pos="285"/>
          <w:tab w:val="center" w:pos="4320"/>
        </w:tabs>
        <w:ind w:left="285"/>
        <w:jc w:val="center"/>
        <w:rPr>
          <w:rFonts w:ascii="Arial" w:hAnsi="Arial" w:cs="Arial"/>
          <w:b/>
        </w:rPr>
      </w:pPr>
      <w:r w:rsidRPr="00CE2C39">
        <w:rPr>
          <w:rStyle w:val="Heading1Char"/>
          <w:rFonts w:eastAsiaTheme="minorHAnsi"/>
        </w:rPr>
        <w:t xml:space="preserve">ASCRC </w:t>
      </w:r>
      <w:r>
        <w:rPr>
          <w:rStyle w:val="Heading1Char"/>
          <w:rFonts w:eastAsiaTheme="minorHAnsi"/>
        </w:rPr>
        <w:t>Minutes 2</w:t>
      </w:r>
      <w:r w:rsidRPr="00CE2C39">
        <w:rPr>
          <w:rStyle w:val="Heading1Char"/>
          <w:rFonts w:eastAsiaTheme="minorHAnsi"/>
        </w:rPr>
        <w:t>/</w:t>
      </w:r>
      <w:r>
        <w:rPr>
          <w:rStyle w:val="Heading1Char"/>
          <w:rFonts w:eastAsiaTheme="minorHAnsi"/>
        </w:rPr>
        <w:t>23</w:t>
      </w:r>
      <w:r w:rsidRPr="00CE2C39">
        <w:rPr>
          <w:rStyle w:val="Heading1Char"/>
          <w:rFonts w:eastAsiaTheme="minorHAnsi"/>
        </w:rPr>
        <w:t>/1</w:t>
      </w:r>
      <w:r>
        <w:rPr>
          <w:rStyle w:val="Heading1Char"/>
          <w:rFonts w:eastAsiaTheme="minorHAnsi"/>
        </w:rPr>
        <w:t>6</w:t>
      </w:r>
      <w:r w:rsidRPr="00890BB8">
        <w:rPr>
          <w:rFonts w:ascii="Arial" w:hAnsi="Arial" w:cs="Arial"/>
          <w:b/>
        </w:rPr>
        <w:br/>
      </w:r>
      <w:r w:rsidRPr="00890BB8">
        <w:rPr>
          <w:rFonts w:ascii="Arial" w:hAnsi="Arial" w:cs="Arial"/>
        </w:rPr>
        <w:t xml:space="preserve">2:10 </w:t>
      </w:r>
      <w:r>
        <w:rPr>
          <w:rFonts w:ascii="Arial" w:hAnsi="Arial" w:cs="Arial"/>
        </w:rPr>
        <w:t>GBB 202</w:t>
      </w:r>
    </w:p>
    <w:p w:rsidR="000A2BBA" w:rsidRDefault="000A2BBA" w:rsidP="000A2BBA">
      <w:pPr>
        <w:pStyle w:val="Heading2"/>
      </w:pPr>
    </w:p>
    <w:p w:rsidR="000A2BBA" w:rsidRDefault="000A2BBA" w:rsidP="000A2BBA">
      <w:pPr>
        <w:pStyle w:val="Heading2"/>
        <w:rPr>
          <w:rStyle w:val="Heading2Char"/>
          <w:rFonts w:eastAsiaTheme="majorEastAsia"/>
          <w:i/>
          <w:sz w:val="24"/>
          <w:szCs w:val="24"/>
        </w:rPr>
      </w:pPr>
      <w:r>
        <w:t>Call to Order</w:t>
      </w:r>
      <w:r>
        <w:br/>
      </w:r>
    </w:p>
    <w:p w:rsidR="000A2BBA" w:rsidRDefault="000A2BBA" w:rsidP="000A2BBA">
      <w:r>
        <w:t>Members Present: T. Bundy, D. Coffin I. Crummy, J. Eglin, C. Greenfield, B. Hillman, A. Lawrence, T. Manuel, M. Semanoff, G. St. George, E. Uchimoto</w:t>
      </w:r>
      <w:r w:rsidRPr="008D6282">
        <w:t>, G.G. Weix</w:t>
      </w:r>
      <w:r>
        <w:br/>
        <w:t>Ex-Officio Present:  B. French, J. Hickman, N. Lindsay</w:t>
      </w:r>
      <w:r>
        <w:br/>
        <w:t xml:space="preserve">Members Excused: </w:t>
      </w:r>
      <w:r w:rsidRPr="008D6282">
        <w:t>M. Boller</w:t>
      </w:r>
      <w:r>
        <w:t>, C. Chestnut, E. Engebretson, M. Nelson</w:t>
      </w:r>
      <w:r w:rsidR="008772CC">
        <w:br/>
        <w:t>Guest: R. Delaloye</w:t>
      </w:r>
    </w:p>
    <w:p w:rsidR="000A2BBA" w:rsidRDefault="000A2BBA" w:rsidP="000A2BBA">
      <w:r>
        <w:t>Minutes: The minutes from 2/16/16 were amended and approved.</w:t>
      </w:r>
      <w:r>
        <w:rPr>
          <w:rFonts w:ascii="Calibri" w:hAnsi="Calibri" w:cs="Calibri"/>
        </w:rPr>
        <w:t xml:space="preserve"> </w:t>
      </w:r>
      <w:r>
        <w:rPr>
          <w:rFonts w:ascii="Calibri" w:hAnsi="Calibri" w:cs="Calibri"/>
        </w:rPr>
        <w:br/>
      </w:r>
      <w:r w:rsidRPr="00B6065B">
        <w:rPr>
          <w:rStyle w:val="Heading2Char"/>
          <w:rFonts w:eastAsiaTheme="minorHAnsi"/>
        </w:rPr>
        <w:br/>
        <w:t>Communication</w:t>
      </w:r>
    </w:p>
    <w:p w:rsidR="00504AD0" w:rsidRPr="00504AD0" w:rsidRDefault="00504AD0" w:rsidP="00504AD0">
      <w:pPr>
        <w:numPr>
          <w:ilvl w:val="0"/>
          <w:numId w:val="2"/>
        </w:numPr>
        <w:spacing w:after="0" w:line="240" w:lineRule="auto"/>
      </w:pPr>
      <w:r>
        <w:t xml:space="preserve">The President </w:t>
      </w:r>
      <w:r w:rsidR="00554E38">
        <w:t>has requested volunteers</w:t>
      </w:r>
      <w:r>
        <w:t xml:space="preserve"> from ASCRC </w:t>
      </w:r>
      <w:r w:rsidR="00554E38">
        <w:t xml:space="preserve">and the General Education Subcommittee </w:t>
      </w:r>
      <w:r>
        <w:t>to serve on the taskforce announced in his mid-semester update to: “</w:t>
      </w:r>
      <w:r w:rsidRPr="00456288">
        <w:rPr>
          <w:i/>
          <w:iCs/>
        </w:rPr>
        <w:t>Ensure that the liberal arts are central to today’s higher education and decide how we should communicate the importance of the liberal arts to prospective students, parents, teachers, and the general public.”</w:t>
      </w:r>
      <w:r>
        <w:rPr>
          <w:i/>
          <w:iCs/>
        </w:rPr>
        <w:t xml:space="preserve">  </w:t>
      </w:r>
      <w:r w:rsidRPr="00504AD0">
        <w:rPr>
          <w:iCs/>
        </w:rPr>
        <w:t xml:space="preserve">Professors Crummy and Semanoff volunteered as well as student member Chase Greenfield. </w:t>
      </w:r>
    </w:p>
    <w:p w:rsidR="0097450B" w:rsidRDefault="0097450B"/>
    <w:p w:rsidR="00A62597" w:rsidRPr="00A62597" w:rsidRDefault="0097450B" w:rsidP="00A62597">
      <w:pPr>
        <w:pStyle w:val="Heading2"/>
      </w:pPr>
      <w:r>
        <w:t xml:space="preserve">Business </w:t>
      </w:r>
      <w:r w:rsidR="00436620">
        <w:t>Items</w:t>
      </w:r>
      <w:r w:rsidR="00A62597">
        <w:br/>
      </w:r>
    </w:p>
    <w:p w:rsidR="00396C37" w:rsidRDefault="0097450B" w:rsidP="00E83230">
      <w:pPr>
        <w:numPr>
          <w:ilvl w:val="0"/>
          <w:numId w:val="2"/>
        </w:numPr>
        <w:spacing w:after="0" w:line="240" w:lineRule="auto"/>
      </w:pPr>
      <w:r>
        <w:t xml:space="preserve">Ryder </w:t>
      </w:r>
      <w:r w:rsidR="00A62597">
        <w:t>Delaloye, the I</w:t>
      </w:r>
      <w:r w:rsidR="00A64FBB">
        <w:t xml:space="preserve">nternational </w:t>
      </w:r>
      <w:r w:rsidR="00A62597">
        <w:t>B</w:t>
      </w:r>
      <w:r w:rsidR="00A64FBB">
        <w:t>accalaureate (IB)</w:t>
      </w:r>
      <w:r w:rsidR="00A62597">
        <w:t xml:space="preserve"> Diploma Coordinator for Hellgate High School</w:t>
      </w:r>
      <w:r w:rsidR="00554E38">
        <w:t>,</w:t>
      </w:r>
      <w:r w:rsidR="00A62597">
        <w:t xml:space="preserve"> provided an overview of the </w:t>
      </w:r>
      <w:r w:rsidR="00A64FBB">
        <w:t>IB</w:t>
      </w:r>
      <w:r w:rsidR="00A62597">
        <w:t xml:space="preserve"> program and why the University of Montana should consider allowing credit for the standard level courses. </w:t>
      </w:r>
      <w:r w:rsidR="00261281">
        <w:t xml:space="preserve">Mr. Delaloye is also a doctoral student in Curriculum and Instruction and has taught IB courses in India and at the International School. </w:t>
      </w:r>
      <w:r w:rsidR="00A62597">
        <w:t xml:space="preserve">  </w:t>
      </w:r>
      <w:r w:rsidR="00554E38">
        <w:t xml:space="preserve">The IB program was </w:t>
      </w:r>
      <w:r w:rsidR="00554E38" w:rsidRPr="00E2663C">
        <w:rPr>
          <w:lang w:val="en"/>
        </w:rPr>
        <w:t>founded in 1968</w:t>
      </w:r>
      <w:r w:rsidR="00554E38">
        <w:rPr>
          <w:lang w:val="en"/>
        </w:rPr>
        <w:t xml:space="preserve">. </w:t>
      </w:r>
      <w:r w:rsidR="00A64FBB">
        <w:rPr>
          <w:lang w:val="en"/>
        </w:rPr>
        <w:t xml:space="preserve"> The sponsoring organization</w:t>
      </w:r>
      <w:r w:rsidR="00554E38">
        <w:rPr>
          <w:lang w:val="en"/>
        </w:rPr>
        <w:t xml:space="preserve"> is </w:t>
      </w:r>
      <w:r w:rsidR="00554E38" w:rsidRPr="00E2663C">
        <w:rPr>
          <w:lang w:val="en"/>
        </w:rPr>
        <w:t xml:space="preserve">a non-profit educational foundation </w:t>
      </w:r>
      <w:r w:rsidR="00554E38">
        <w:rPr>
          <w:lang w:val="en"/>
        </w:rPr>
        <w:t xml:space="preserve">that has created programs of study </w:t>
      </w:r>
      <w:r w:rsidR="00A64FBB">
        <w:rPr>
          <w:lang w:val="en"/>
        </w:rPr>
        <w:t>designed to</w:t>
      </w:r>
      <w:r w:rsidR="00554E38">
        <w:rPr>
          <w:lang w:val="en"/>
        </w:rPr>
        <w:t xml:space="preserve"> foster the i</w:t>
      </w:r>
      <w:r w:rsidR="00554E38" w:rsidRPr="00E2663C">
        <w:rPr>
          <w:lang w:val="en"/>
        </w:rPr>
        <w:t xml:space="preserve">ntellectual, personal, emotional and social skills needed in a rapidly globalizing world. </w:t>
      </w:r>
      <w:r w:rsidR="00554E38">
        <w:rPr>
          <w:lang w:val="en"/>
        </w:rPr>
        <w:t xml:space="preserve"> High schools must be authorized by the IB organization to offer any of its programs.</w:t>
      </w:r>
      <w:r w:rsidR="00A62597">
        <w:t xml:space="preserve"> The core of the program is the learner profile; these are 10 attributes that help individuals become responsible members of communities.  </w:t>
      </w:r>
      <w:r w:rsidR="00A64FBB">
        <w:t xml:space="preserve">IB learners are expected to be </w:t>
      </w:r>
      <w:r w:rsidR="00A62597">
        <w:t>inquirers, knowledgeable, thinkers, communicators, principled, open-minded, caring, risk-takers, balanced, and reflective</w:t>
      </w:r>
      <w:r w:rsidR="00A64FBB">
        <w:t xml:space="preserve"> individuals</w:t>
      </w:r>
      <w:r w:rsidR="00A62597">
        <w:t>.  The students learn to synthesize principles</w:t>
      </w:r>
      <w:r w:rsidR="00C41378">
        <w:t xml:space="preserve"> (recognized as best practices)</w:t>
      </w:r>
      <w:r w:rsidR="00A62597">
        <w:t xml:space="preserve"> </w:t>
      </w:r>
      <w:r w:rsidR="00554E38">
        <w:t xml:space="preserve">rather than </w:t>
      </w:r>
      <w:r w:rsidR="00A64FBB">
        <w:t xml:space="preserve">engage in </w:t>
      </w:r>
      <w:r w:rsidR="00A62597">
        <w:t>simpl</w:t>
      </w:r>
      <w:r w:rsidR="00C41378">
        <w:t>e</w:t>
      </w:r>
      <w:r w:rsidR="00A62597">
        <w:t xml:space="preserve"> memorization</w:t>
      </w:r>
      <w:r w:rsidR="00A64FBB">
        <w:t xml:space="preserve"> of facts</w:t>
      </w:r>
      <w:r w:rsidR="00A62597">
        <w:t xml:space="preserve">.  IB students are </w:t>
      </w:r>
      <w:r w:rsidR="00A64FBB">
        <w:t xml:space="preserve">typically highly </w:t>
      </w:r>
      <w:r w:rsidR="00A62597">
        <w:t xml:space="preserve">engaged students </w:t>
      </w:r>
      <w:r w:rsidR="00A64FBB">
        <w:t>an</w:t>
      </w:r>
      <w:r w:rsidR="00554E38">
        <w:t>d they are</w:t>
      </w:r>
      <w:r w:rsidR="00C41378">
        <w:t xml:space="preserve"> </w:t>
      </w:r>
      <w:del w:id="0" w:author="Foos, Camie L" w:date="2016-03-01T14:11:00Z">
        <w:r w:rsidR="00554E38" w:rsidDel="00C16D0B">
          <w:delText xml:space="preserve"> </w:delText>
        </w:r>
      </w:del>
      <w:r w:rsidR="00554E38">
        <w:t>the type of</w:t>
      </w:r>
      <w:r w:rsidR="00C41378">
        <w:t xml:space="preserve"> students the University wants to attract. </w:t>
      </w:r>
      <w:r w:rsidR="00C41378">
        <w:br/>
      </w:r>
      <w:r w:rsidR="00C41378">
        <w:br/>
      </w:r>
      <w:r w:rsidR="00554E38">
        <w:t xml:space="preserve">Mr. Delaloye </w:t>
      </w:r>
      <w:r w:rsidR="00C41378">
        <w:t xml:space="preserve">provided a handout with statements from </w:t>
      </w:r>
      <w:r w:rsidR="00A64FBB">
        <w:t xml:space="preserve">other </w:t>
      </w:r>
      <w:r w:rsidR="00C41378">
        <w:t>university admissions directors regarding the quality of IB students.  The handout also included IB credits accepted at Eastern Washington, M</w:t>
      </w:r>
      <w:r w:rsidR="00A64FBB">
        <w:t xml:space="preserve">ontana </w:t>
      </w:r>
      <w:r w:rsidR="00C41378">
        <w:t>S</w:t>
      </w:r>
      <w:r w:rsidR="00A64FBB">
        <w:t xml:space="preserve">tate </w:t>
      </w:r>
      <w:r w:rsidR="00C41378">
        <w:t>U</w:t>
      </w:r>
      <w:r w:rsidR="00A64FBB">
        <w:t>niversity (MSU)</w:t>
      </w:r>
      <w:r w:rsidR="00C41378">
        <w:t xml:space="preserve">, Northern Arizona, </w:t>
      </w:r>
      <w:del w:id="1" w:author="Foos, Camie L" w:date="2016-03-01T14:11:00Z">
        <w:r w:rsidR="00C41378" w:rsidDel="00C16D0B">
          <w:delText xml:space="preserve"> </w:delText>
        </w:r>
      </w:del>
      <w:r w:rsidR="00C41378">
        <w:t xml:space="preserve">and Portland State. </w:t>
      </w:r>
      <w:r w:rsidR="00204706">
        <w:t xml:space="preserve">  MSU </w:t>
      </w:r>
      <w:r w:rsidR="00554E38">
        <w:t xml:space="preserve">has </w:t>
      </w:r>
      <w:r w:rsidR="00204706">
        <w:t xml:space="preserve">reached out to Flathead </w:t>
      </w:r>
      <w:r w:rsidR="00554E38">
        <w:t xml:space="preserve">schools </w:t>
      </w:r>
      <w:r w:rsidR="00204706">
        <w:t>from the inception of its IB program 7 years ago</w:t>
      </w:r>
      <w:r w:rsidR="00A64FBB">
        <w:t xml:space="preserve"> and IB students from that area have been more likely to attend MSU than UM</w:t>
      </w:r>
      <w:r w:rsidR="00204706">
        <w:t xml:space="preserve">.   The IB Diploma is designed as a </w:t>
      </w:r>
      <w:r w:rsidR="00204706">
        <w:lastRenderedPageBreak/>
        <w:t>holistic educational experience and includes three courses at the standard level, three at the high level</w:t>
      </w:r>
      <w:r w:rsidR="00A64FBB">
        <w:t>, the latter which include</w:t>
      </w:r>
      <w:r w:rsidR="00204706">
        <w:t xml:space="preserve"> </w:t>
      </w:r>
      <w:r w:rsidR="0000667C">
        <w:t xml:space="preserve">an extended </w:t>
      </w:r>
      <w:r w:rsidR="00396C37">
        <w:t xml:space="preserve">essay, </w:t>
      </w:r>
      <w:r w:rsidR="00554E38">
        <w:t xml:space="preserve">an </w:t>
      </w:r>
      <w:r w:rsidR="00396C37">
        <w:t xml:space="preserve">interdisciplinary </w:t>
      </w:r>
      <w:r w:rsidR="0000667C">
        <w:t xml:space="preserve">course – Theory of Knowledge, and a creative activity. </w:t>
      </w:r>
      <w:r w:rsidR="00204706">
        <w:t xml:space="preserve">  </w:t>
      </w:r>
      <w:r w:rsidR="00396C37">
        <w:t xml:space="preserve"> Students with the diploma transfer in at the sophomore level</w:t>
      </w:r>
      <w:r w:rsidR="00A64FBB">
        <w:t xml:space="preserve"> although n</w:t>
      </w:r>
      <w:r w:rsidR="00204706">
        <w:t xml:space="preserve">ot all students </w:t>
      </w:r>
      <w:r w:rsidR="00554E38">
        <w:t>achieve the</w:t>
      </w:r>
      <w:r w:rsidR="00204706">
        <w:t xml:space="preserve"> full diploma.  </w:t>
      </w:r>
      <w:r w:rsidR="00F65407">
        <w:t xml:space="preserve">Both high level and standard level courses provide breadth of </w:t>
      </w:r>
      <w:r w:rsidR="00A64FBB">
        <w:t>s</w:t>
      </w:r>
      <w:r w:rsidR="00F65407">
        <w:t>ubject matter, but high level courses provide more in depth study.</w:t>
      </w:r>
      <w:r w:rsidR="00204706">
        <w:t xml:space="preserve"> </w:t>
      </w:r>
      <w:r w:rsidR="00396C37">
        <w:t xml:space="preserve"> Higher level courses </w:t>
      </w:r>
      <w:r w:rsidR="00A64FBB">
        <w:t xml:space="preserve">also </w:t>
      </w:r>
      <w:r w:rsidR="00F65407">
        <w:t xml:space="preserve"> employ</w:t>
      </w:r>
      <w:r w:rsidR="00396C37">
        <w:t xml:space="preserve"> greater level</w:t>
      </w:r>
      <w:r w:rsidR="00F65407">
        <w:t>s</w:t>
      </w:r>
      <w:r w:rsidR="00396C37">
        <w:t xml:space="preserve"> of analysis and sophistication.  </w:t>
      </w:r>
      <w:r w:rsidR="0000667C">
        <w:t xml:space="preserve">The higher level language courses include literature. </w:t>
      </w:r>
      <w:r w:rsidR="00204706">
        <w:t>The grading is based on the British mark</w:t>
      </w:r>
      <w:r w:rsidR="00F65407">
        <w:t xml:space="preserve">ing </w:t>
      </w:r>
      <w:r w:rsidR="00204706">
        <w:t>system of 1- 7</w:t>
      </w:r>
      <w:r w:rsidR="00F65407">
        <w:t>, with 7 being the highest score.</w:t>
      </w:r>
      <w:r w:rsidR="00204706">
        <w:t xml:space="preserve">  There are 42 points possible in the full diploma.  If a student receives 24 points they receive the diploma.  It is very rare that students score 7s. </w:t>
      </w:r>
      <w:r w:rsidR="00F75EE5">
        <w:t xml:space="preserve"> </w:t>
      </w:r>
      <w:r w:rsidR="00396C37">
        <w:t xml:space="preserve">The IB program is financed by fees the school pays and the registration and exam fees paid by the student.  </w:t>
      </w:r>
    </w:p>
    <w:p w:rsidR="0000667C" w:rsidRDefault="00A62597" w:rsidP="00F6527F">
      <w:pPr>
        <w:ind w:left="360"/>
      </w:pPr>
      <w:r>
        <w:br/>
        <w:t xml:space="preserve">The </w:t>
      </w:r>
      <w:r w:rsidR="00F65407">
        <w:t>number of potential</w:t>
      </w:r>
      <w:r>
        <w:t xml:space="preserve"> </w:t>
      </w:r>
      <w:del w:id="2" w:author="Foos, Camie L" w:date="2016-03-01T14:11:00Z">
        <w:r w:rsidDel="00C16D0B">
          <w:delText xml:space="preserve"> </w:delText>
        </w:r>
      </w:del>
      <w:r>
        <w:t xml:space="preserve">students with IB credits is growing. </w:t>
      </w:r>
      <w:r w:rsidR="00396C37">
        <w:t xml:space="preserve"> </w:t>
      </w:r>
      <w:r w:rsidR="00CF6CC0">
        <w:t>Currently Hellgate High School is in its 4</w:t>
      </w:r>
      <w:r w:rsidR="00CF6CC0" w:rsidRPr="00CF6CC0">
        <w:rPr>
          <w:vertAlign w:val="superscript"/>
        </w:rPr>
        <w:t>th</w:t>
      </w:r>
      <w:r w:rsidR="00CF6CC0">
        <w:t xml:space="preserve"> year of offering IB course</w:t>
      </w:r>
      <w:r w:rsidR="00F65407">
        <w:t>s</w:t>
      </w:r>
      <w:r w:rsidR="00F6527F">
        <w:t>,</w:t>
      </w:r>
      <w:r w:rsidR="00F65407">
        <w:t xml:space="preserve"> and </w:t>
      </w:r>
      <w:del w:id="3" w:author="Foos, Camie L" w:date="2016-03-01T14:11:00Z">
        <w:r w:rsidR="00CF6CC0" w:rsidDel="00C16D0B">
          <w:delText xml:space="preserve"> </w:delText>
        </w:r>
      </w:del>
      <w:bookmarkStart w:id="4" w:name="_GoBack"/>
      <w:bookmarkEnd w:id="4"/>
      <w:r w:rsidR="00CF6CC0">
        <w:t>Bigsky is in its 1</w:t>
      </w:r>
      <w:r w:rsidR="00CF6CC0" w:rsidRPr="00CF6CC0">
        <w:rPr>
          <w:vertAlign w:val="superscript"/>
        </w:rPr>
        <w:t>st</w:t>
      </w:r>
      <w:r w:rsidR="00CF6CC0">
        <w:t xml:space="preserve"> year.  This year Hellgate has 15 students who will earn the full diploma and there are </w:t>
      </w:r>
      <w:r w:rsidR="00F65407">
        <w:t xml:space="preserve">also </w:t>
      </w:r>
      <w:r w:rsidR="00CF6CC0">
        <w:t xml:space="preserve">22 juniors in the full IB program.  </w:t>
      </w:r>
      <w:r w:rsidR="00F6527F">
        <w:t xml:space="preserve">Mr. Delaloye </w:t>
      </w:r>
      <w:r w:rsidR="00CF6CC0">
        <w:t xml:space="preserve">anticipates </w:t>
      </w:r>
      <w:r w:rsidR="00F65407">
        <w:t>the program</w:t>
      </w:r>
      <w:r w:rsidR="00CF6CC0">
        <w:t xml:space="preserve"> will grow to 30 </w:t>
      </w:r>
      <w:r w:rsidR="00F65407">
        <w:t>to</w:t>
      </w:r>
      <w:r w:rsidR="00CF6CC0">
        <w:t xml:space="preserve"> 40 students in the next few years.  There are </w:t>
      </w:r>
      <w:r w:rsidR="00F65407">
        <w:t xml:space="preserve">also quite a few </w:t>
      </w:r>
      <w:r w:rsidR="00CF6CC0">
        <w:t xml:space="preserve">students </w:t>
      </w:r>
      <w:r w:rsidR="00F65407">
        <w:t xml:space="preserve">enrolled in </w:t>
      </w:r>
      <w:r w:rsidR="00CF6CC0">
        <w:t xml:space="preserve">individual </w:t>
      </w:r>
      <w:r w:rsidR="00F65407">
        <w:t xml:space="preserve">IB </w:t>
      </w:r>
      <w:r w:rsidR="00CF6CC0">
        <w:t xml:space="preserve">courses in English and Biology.  Hellgate only offers Literature and History </w:t>
      </w:r>
      <w:r w:rsidR="00F65407">
        <w:t>at</w:t>
      </w:r>
      <w:r w:rsidR="00CF6CC0">
        <w:t xml:space="preserve"> the higher level.  Four additional regional schools are looking at implementing the program. </w:t>
      </w:r>
      <w:r w:rsidR="0000667C">
        <w:t xml:space="preserve">It </w:t>
      </w:r>
      <w:r w:rsidR="00F65407">
        <w:t>could help UM recruiting if we choose to</w:t>
      </w:r>
      <w:r w:rsidR="0000667C">
        <w:t xml:space="preserve"> accept standard level courses.  </w:t>
      </w:r>
      <w:r w:rsidR="00F6527F">
        <w:t>MSU currently accepts standard level language courses.</w:t>
      </w:r>
    </w:p>
    <w:p w:rsidR="004F719E" w:rsidRDefault="00261281" w:rsidP="00F6527F">
      <w:pPr>
        <w:ind w:left="360"/>
      </w:pPr>
      <w:r>
        <w:t xml:space="preserve">UM currently only accepts standard level courses when they are part of the complete IB diploma. The Provost’s office has asked ASCRC to consider accepting standard level IB classes.  </w:t>
      </w:r>
      <w:r w:rsidR="0000667C">
        <w:t xml:space="preserve">Members were concerned that they did not have enough information about the content of the courses or data regarding the students’ ability to be successful in subsequent college courses. </w:t>
      </w:r>
      <w:r w:rsidR="00D261B5">
        <w:t xml:space="preserve"> </w:t>
      </w:r>
      <w:r w:rsidR="0000667C">
        <w:t xml:space="preserve">Departments will </w:t>
      </w:r>
      <w:r w:rsidR="00F65407">
        <w:t xml:space="preserve">also </w:t>
      </w:r>
      <w:r w:rsidR="0000667C">
        <w:t xml:space="preserve">need to consider </w:t>
      </w:r>
      <w:r w:rsidR="00F6527F">
        <w:t xml:space="preserve">course </w:t>
      </w:r>
      <w:r w:rsidR="0000667C">
        <w:t>informatio</w:t>
      </w:r>
      <w:r w:rsidR="00F65407">
        <w:t>n</w:t>
      </w:r>
      <w:r>
        <w:t xml:space="preserve"> to determine whether the </w:t>
      </w:r>
      <w:r w:rsidR="00F6527F">
        <w:t xml:space="preserve">standard level </w:t>
      </w:r>
      <w:r>
        <w:t>courses should receive general elective credit or credit for specific UM courses, including General Education courses</w:t>
      </w:r>
      <w:r w:rsidR="00F65407">
        <w:t>.</w:t>
      </w:r>
      <w:r w:rsidR="0000667C">
        <w:t xml:space="preserve">  </w:t>
      </w:r>
      <w:r w:rsidR="00F65407">
        <w:t>Mr. Delaloye</w:t>
      </w:r>
      <w:r w:rsidR="00396C37">
        <w:t xml:space="preserve"> will send the course guides for members to review.  The discussion </w:t>
      </w:r>
      <w:r w:rsidR="00F6527F">
        <w:t xml:space="preserve">will </w:t>
      </w:r>
      <w:r w:rsidR="00396C37">
        <w:t>continue on March 8</w:t>
      </w:r>
      <w:r w:rsidR="00396C37" w:rsidRPr="00396C37">
        <w:rPr>
          <w:vertAlign w:val="superscript"/>
        </w:rPr>
        <w:t>th</w:t>
      </w:r>
      <w:r w:rsidR="00F6527F">
        <w:t xml:space="preserve"> when he and another colleague will return.  Chair Manuel asked members to submit questions on the IB program before the March 8</w:t>
      </w:r>
      <w:r w:rsidR="00F6527F" w:rsidRPr="00E83230">
        <w:rPr>
          <w:vertAlign w:val="superscript"/>
        </w:rPr>
        <w:t>th</w:t>
      </w:r>
      <w:r w:rsidR="00F6527F">
        <w:t xml:space="preserve"> meeting and Nathan Lindsay will forward them to the IB presenters ahead of time.</w:t>
      </w:r>
    </w:p>
    <w:p w:rsidR="004F719E" w:rsidRDefault="004F719E" w:rsidP="00F75EE5">
      <w:pPr>
        <w:pStyle w:val="ListParagraph"/>
        <w:numPr>
          <w:ilvl w:val="0"/>
          <w:numId w:val="2"/>
        </w:numPr>
      </w:pPr>
      <w:r>
        <w:t xml:space="preserve">ASCRC revisited the </w:t>
      </w:r>
      <w:r w:rsidR="002055D0">
        <w:t xml:space="preserve">Minors </w:t>
      </w:r>
      <w:r>
        <w:t>P</w:t>
      </w:r>
      <w:r w:rsidR="002055D0">
        <w:t>olicy</w:t>
      </w:r>
      <w:r w:rsidR="00980293">
        <w:t xml:space="preserve"> and suggested edits.</w:t>
      </w:r>
      <w:r w:rsidR="00436620">
        <w:t xml:space="preserve"> Chair Manuel will make the final edits and bring the policy back to the committee next week.  He will share the policy with ECOS tomorrow. </w:t>
      </w:r>
      <w:r w:rsidR="00F75EE5">
        <w:br/>
      </w:r>
    </w:p>
    <w:p w:rsidR="00187E2E" w:rsidRDefault="004F719E" w:rsidP="00F75EE5">
      <w:pPr>
        <w:pStyle w:val="ListParagraph"/>
        <w:numPr>
          <w:ilvl w:val="0"/>
          <w:numId w:val="2"/>
        </w:numPr>
      </w:pPr>
      <w:r>
        <w:t xml:space="preserve">The draft </w:t>
      </w:r>
      <w:r w:rsidR="00F6527F">
        <w:t xml:space="preserve">Academic </w:t>
      </w:r>
      <w:r>
        <w:t xml:space="preserve">Oversight policy was </w:t>
      </w:r>
      <w:r w:rsidR="00436620">
        <w:t xml:space="preserve">also </w:t>
      </w:r>
      <w:r>
        <w:t>discussed and amend</w:t>
      </w:r>
      <w:r w:rsidR="00436620">
        <w:t xml:space="preserve">ments suggested.  The committee agreed that </w:t>
      </w:r>
      <w:r w:rsidR="00F65407">
        <w:t>all programs</w:t>
      </w:r>
      <w:r w:rsidR="00F6527F">
        <w:t>/centers</w:t>
      </w:r>
      <w:r w:rsidR="00436620">
        <w:t xml:space="preserve"> should be </w:t>
      </w:r>
      <w:r w:rsidR="00D66614">
        <w:t>reviewed during program</w:t>
      </w:r>
      <w:r w:rsidR="00F6527F">
        <w:t xml:space="preserve">/center </w:t>
      </w:r>
      <w:r w:rsidR="00D66614">
        <w:t xml:space="preserve">review and that courses must be proposed by tenure </w:t>
      </w:r>
      <w:r w:rsidR="00F6527F">
        <w:t>line</w:t>
      </w:r>
      <w:r w:rsidR="00D66614">
        <w:t xml:space="preserve"> faculty. </w:t>
      </w:r>
      <w:r w:rsidR="00775D12">
        <w:t xml:space="preserve"> </w:t>
      </w:r>
      <w:r w:rsidR="00F65407">
        <w:t xml:space="preserve">Under current </w:t>
      </w:r>
      <w:r w:rsidR="00E83230">
        <w:t>procedure permanent</w:t>
      </w:r>
      <w:r w:rsidR="00775D12">
        <w:t xml:space="preserve"> courses  have  been </w:t>
      </w:r>
      <w:r w:rsidR="00F65407">
        <w:t xml:space="preserve">proposed </w:t>
      </w:r>
      <w:r w:rsidR="00775D12">
        <w:t xml:space="preserve">by </w:t>
      </w:r>
      <w:r w:rsidR="00F65407">
        <w:t>non</w:t>
      </w:r>
      <w:r w:rsidR="00F6527F">
        <w:t>-</w:t>
      </w:r>
      <w:r w:rsidR="00775D12">
        <w:t>tenure</w:t>
      </w:r>
      <w:r w:rsidR="00F6527F">
        <w:t xml:space="preserve"> </w:t>
      </w:r>
      <w:r w:rsidR="00775D12">
        <w:t>track faculty, such as the Critical Defense Language Courses at the Mansfield Center</w:t>
      </w:r>
      <w:r w:rsidR="00F75EE5">
        <w:t xml:space="preserve"> and a Learning Strategy Course in C&amp; I</w:t>
      </w:r>
      <w:r w:rsidR="00775D12">
        <w:t xml:space="preserve">.   </w:t>
      </w:r>
      <w:r w:rsidR="00F6527F" w:rsidRPr="00F6527F">
        <w:t xml:space="preserve">Certificates were added to the list of items included in program review. Academic unit data should show how many students have been awarded certificates. Experimental courses will still be allowed to foster innovation.    </w:t>
      </w:r>
      <w:r w:rsidR="00F75EE5">
        <w:t xml:space="preserve">ASCRC may need to review the Provost’s Office list of programs on </w:t>
      </w:r>
      <w:r w:rsidR="00F65407">
        <w:t xml:space="preserve">the </w:t>
      </w:r>
      <w:r w:rsidR="00F75EE5">
        <w:t>program review schedule.  Chair Manuel will revise the policy, discuss it with ECOS, and bring it back to the committee for consideration.</w:t>
      </w:r>
    </w:p>
    <w:p w:rsidR="00DC7279" w:rsidRDefault="00F65407" w:rsidP="00F75EE5">
      <w:pPr>
        <w:pStyle w:val="ListParagraph"/>
        <w:numPr>
          <w:ilvl w:val="0"/>
          <w:numId w:val="2"/>
        </w:numPr>
      </w:pPr>
      <w:r>
        <w:lastRenderedPageBreak/>
        <w:t xml:space="preserve">Under the new automated degree audit system courses that are taught at both </w:t>
      </w:r>
      <w:r w:rsidR="00FA03A0">
        <w:t>the UM main campus (UM main)</w:t>
      </w:r>
      <w:r>
        <w:t xml:space="preserve"> and Missoula College </w:t>
      </w:r>
      <w:r w:rsidR="00FA03A0">
        <w:t xml:space="preserve">(MC) </w:t>
      </w:r>
      <w:r>
        <w:t xml:space="preserve">can only have one common catalog description, and any changes to the catalog description will have to be approved by </w:t>
      </w:r>
      <w:r w:rsidR="00F6527F">
        <w:t xml:space="preserve">both of </w:t>
      </w:r>
      <w:r>
        <w:t xml:space="preserve">the appropriate departments at UM </w:t>
      </w:r>
      <w:r w:rsidR="00FA03A0">
        <w:t xml:space="preserve">main </w:t>
      </w:r>
      <w:r>
        <w:t xml:space="preserve">and MC.  </w:t>
      </w:r>
      <w:r w:rsidR="00F75EE5">
        <w:t xml:space="preserve">A communication will be sent to departments / faculty teaching courses that are taught </w:t>
      </w:r>
      <w:r w:rsidR="00F6527F">
        <w:t>on both campuses</w:t>
      </w:r>
      <w:r w:rsidR="00F75EE5">
        <w:t xml:space="preserve">.   </w:t>
      </w:r>
      <w:r w:rsidR="00FA03A0">
        <w:t>Each department</w:t>
      </w:r>
      <w:r w:rsidR="00F75EE5">
        <w:t xml:space="preserve"> will need to collaborate on a joint course description for the catalog. </w:t>
      </w:r>
      <w:r w:rsidR="00F75EE5">
        <w:br/>
      </w:r>
    </w:p>
    <w:p w:rsidR="00DC7279" w:rsidRDefault="004F719E" w:rsidP="004F719E">
      <w:pPr>
        <w:pStyle w:val="ListParagraph"/>
        <w:numPr>
          <w:ilvl w:val="0"/>
          <w:numId w:val="2"/>
        </w:numPr>
      </w:pPr>
      <w:r>
        <w:t xml:space="preserve">The current structure of the </w:t>
      </w:r>
      <w:r w:rsidR="00DC7279">
        <w:t>Subcommittees</w:t>
      </w:r>
      <w:r>
        <w:t xml:space="preserve"> was discussed.  </w:t>
      </w:r>
      <w:r w:rsidR="00436620">
        <w:t xml:space="preserve">A few pragmatic changes were made for better functionality and balance. </w:t>
      </w:r>
      <w:r>
        <w:t>Forestry will be decoupled from Biomedical Science and moved into the Science and Math group.  Biology and Bio</w:t>
      </w:r>
      <w:r w:rsidR="00E6083B">
        <w:t>c</w:t>
      </w:r>
      <w:r>
        <w:t xml:space="preserve">hemistry will be moved to the Biomedical Science group.  </w:t>
      </w:r>
      <w:r w:rsidR="00436620">
        <w:t xml:space="preserve">Industrial Technology doesn’t fit </w:t>
      </w:r>
      <w:r w:rsidR="00F6527F">
        <w:t xml:space="preserve">very </w:t>
      </w:r>
      <w:r w:rsidR="00436620">
        <w:t xml:space="preserve">well with </w:t>
      </w:r>
      <w:r w:rsidR="00F6527F">
        <w:t>any of the</w:t>
      </w:r>
      <w:r w:rsidR="00436620">
        <w:t xml:space="preserve"> subcommittees, but </w:t>
      </w:r>
      <w:r w:rsidR="00F6527F">
        <w:t xml:space="preserve">it </w:t>
      </w:r>
      <w:r w:rsidR="00436620">
        <w:t xml:space="preserve">will remain in Business and Journalism with the hopes that there will always be a </w:t>
      </w:r>
      <w:r w:rsidR="00F6527F">
        <w:t xml:space="preserve">knowledgeable </w:t>
      </w:r>
      <w:r w:rsidR="00436620">
        <w:t xml:space="preserve">representative from </w:t>
      </w:r>
      <w:r w:rsidR="00F6527F">
        <w:t>MC</w:t>
      </w:r>
      <w:r w:rsidR="00436620">
        <w:t xml:space="preserve"> willing to help with the review.  </w:t>
      </w:r>
      <w:r w:rsidR="00FA03A0">
        <w:t xml:space="preserve"> MC representative William Hillman will consider MC offerings to see if it makes sense to move them to different subcommittees or to create a separate MC subcommittee for some MC proposals.  Doug Coffin indicated that we should keep the MC health related proposals in his subcommittee with the rest of the health proposals.</w:t>
      </w:r>
      <w:r w:rsidR="00436620">
        <w:br/>
      </w:r>
    </w:p>
    <w:p w:rsidR="00AB1D1A" w:rsidRDefault="00436620" w:rsidP="004F719E">
      <w:pPr>
        <w:pStyle w:val="ListParagraph"/>
        <w:numPr>
          <w:ilvl w:val="0"/>
          <w:numId w:val="3"/>
        </w:numPr>
      </w:pPr>
      <w:r>
        <w:t xml:space="preserve">Chair Manuel </w:t>
      </w:r>
      <w:r w:rsidR="00F6527F">
        <w:t>presented a</w:t>
      </w:r>
      <w:r>
        <w:t xml:space="preserve"> question from the School of Business</w:t>
      </w:r>
      <w:r w:rsidR="00F6527F">
        <w:t xml:space="preserve"> Administration (SoBA) concerning cross listing</w:t>
      </w:r>
      <w:r>
        <w:t xml:space="preserve">.  </w:t>
      </w:r>
      <w:r w:rsidR="00F6527F">
        <w:t xml:space="preserve">The SoBA </w:t>
      </w:r>
      <w:r>
        <w:t>has been cross</w:t>
      </w:r>
      <w:r w:rsidR="00FA03A0">
        <w:t xml:space="preserve"> </w:t>
      </w:r>
      <w:r>
        <w:t>listing 491 courses</w:t>
      </w:r>
      <w:r w:rsidR="00F6527F">
        <w:t>.  It was determined with contribution from Registrar Hickman</w:t>
      </w:r>
      <w:r>
        <w:t xml:space="preserve"> </w:t>
      </w:r>
      <w:r w:rsidR="00F6527F">
        <w:t>that this cann</w:t>
      </w:r>
      <w:r w:rsidR="00FA03A0">
        <w:t>ot be allowed under the new automated Degree Works program.</w:t>
      </w:r>
    </w:p>
    <w:p w:rsidR="004F719E" w:rsidRDefault="004F719E" w:rsidP="004F719E">
      <w:pPr>
        <w:pStyle w:val="Heading2"/>
      </w:pPr>
      <w:r>
        <w:t>Adjournment</w:t>
      </w:r>
    </w:p>
    <w:p w:rsidR="004F719E" w:rsidRDefault="004F719E"/>
    <w:p w:rsidR="00AB1D1A" w:rsidRDefault="004F719E">
      <w:r>
        <w:t xml:space="preserve">The meeting was adjourned at </w:t>
      </w:r>
      <w:r w:rsidR="00AB1D1A">
        <w:t xml:space="preserve">3:57 </w:t>
      </w:r>
      <w:r>
        <w:t>p.m.</w:t>
      </w:r>
    </w:p>
    <w:sectPr w:rsidR="00AB1D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160" w:rsidRDefault="00BE6160" w:rsidP="00261281">
      <w:pPr>
        <w:spacing w:after="0" w:line="240" w:lineRule="auto"/>
      </w:pPr>
      <w:r>
        <w:separator/>
      </w:r>
    </w:p>
  </w:endnote>
  <w:endnote w:type="continuationSeparator" w:id="0">
    <w:p w:rsidR="00BE6160" w:rsidRDefault="00BE6160" w:rsidP="00261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864868"/>
      <w:docPartObj>
        <w:docPartGallery w:val="Page Numbers (Bottom of Page)"/>
        <w:docPartUnique/>
      </w:docPartObj>
    </w:sdtPr>
    <w:sdtEndPr>
      <w:rPr>
        <w:noProof/>
      </w:rPr>
    </w:sdtEndPr>
    <w:sdtContent>
      <w:p w:rsidR="00532F8E" w:rsidRDefault="00532F8E">
        <w:pPr>
          <w:pStyle w:val="Footer"/>
          <w:jc w:val="center"/>
        </w:pPr>
        <w:r>
          <w:fldChar w:fldCharType="begin"/>
        </w:r>
        <w:r>
          <w:instrText xml:space="preserve"> PAGE   \* MERGEFORMAT </w:instrText>
        </w:r>
        <w:r>
          <w:fldChar w:fldCharType="separate"/>
        </w:r>
        <w:r w:rsidR="00C16D0B">
          <w:rPr>
            <w:noProof/>
          </w:rPr>
          <w:t>1</w:t>
        </w:r>
        <w:r>
          <w:rPr>
            <w:noProof/>
          </w:rPr>
          <w:fldChar w:fldCharType="end"/>
        </w:r>
      </w:p>
    </w:sdtContent>
  </w:sdt>
  <w:p w:rsidR="00532F8E" w:rsidRDefault="00532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160" w:rsidRDefault="00BE6160" w:rsidP="00261281">
      <w:pPr>
        <w:spacing w:after="0" w:line="240" w:lineRule="auto"/>
      </w:pPr>
      <w:r>
        <w:separator/>
      </w:r>
    </w:p>
  </w:footnote>
  <w:footnote w:type="continuationSeparator" w:id="0">
    <w:p w:rsidR="00BE6160" w:rsidRDefault="00BE6160" w:rsidP="002612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E1122"/>
    <w:multiLevelType w:val="hybridMultilevel"/>
    <w:tmpl w:val="0B8C3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0520DA"/>
    <w:multiLevelType w:val="hybridMultilevel"/>
    <w:tmpl w:val="06FC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156AB"/>
    <w:multiLevelType w:val="hybridMultilevel"/>
    <w:tmpl w:val="B76C1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os, Camie L">
    <w15:presenceInfo w15:providerId="AD" w15:userId="S-1-5-21-2090760695-1161300292-829235722-7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0B"/>
    <w:rsid w:val="000029D4"/>
    <w:rsid w:val="000042DD"/>
    <w:rsid w:val="0000667C"/>
    <w:rsid w:val="0001006E"/>
    <w:rsid w:val="00010614"/>
    <w:rsid w:val="0001265F"/>
    <w:rsid w:val="00013529"/>
    <w:rsid w:val="00015D8E"/>
    <w:rsid w:val="00017FDD"/>
    <w:rsid w:val="00020F16"/>
    <w:rsid w:val="00023DEA"/>
    <w:rsid w:val="00024D7A"/>
    <w:rsid w:val="00026092"/>
    <w:rsid w:val="000262A6"/>
    <w:rsid w:val="00027D1E"/>
    <w:rsid w:val="00030C36"/>
    <w:rsid w:val="00032694"/>
    <w:rsid w:val="0003287A"/>
    <w:rsid w:val="00033591"/>
    <w:rsid w:val="000344A4"/>
    <w:rsid w:val="000374DB"/>
    <w:rsid w:val="00037991"/>
    <w:rsid w:val="0004086B"/>
    <w:rsid w:val="0004167F"/>
    <w:rsid w:val="00046245"/>
    <w:rsid w:val="0004655E"/>
    <w:rsid w:val="00046F51"/>
    <w:rsid w:val="0004706B"/>
    <w:rsid w:val="00051177"/>
    <w:rsid w:val="00051211"/>
    <w:rsid w:val="00056FD2"/>
    <w:rsid w:val="000574C5"/>
    <w:rsid w:val="00057723"/>
    <w:rsid w:val="00072F7A"/>
    <w:rsid w:val="00075001"/>
    <w:rsid w:val="00075601"/>
    <w:rsid w:val="00075767"/>
    <w:rsid w:val="000776AE"/>
    <w:rsid w:val="00080869"/>
    <w:rsid w:val="00082349"/>
    <w:rsid w:val="00083BC6"/>
    <w:rsid w:val="00084A32"/>
    <w:rsid w:val="00084F5A"/>
    <w:rsid w:val="00086E81"/>
    <w:rsid w:val="00087FED"/>
    <w:rsid w:val="00090A61"/>
    <w:rsid w:val="0009207C"/>
    <w:rsid w:val="00094216"/>
    <w:rsid w:val="00097D90"/>
    <w:rsid w:val="000A1363"/>
    <w:rsid w:val="000A2BBA"/>
    <w:rsid w:val="000A3E89"/>
    <w:rsid w:val="000A686E"/>
    <w:rsid w:val="000B02C3"/>
    <w:rsid w:val="000B1EF0"/>
    <w:rsid w:val="000B7E48"/>
    <w:rsid w:val="000C5D24"/>
    <w:rsid w:val="000C6AA9"/>
    <w:rsid w:val="000C7E94"/>
    <w:rsid w:val="000D0803"/>
    <w:rsid w:val="000D18FA"/>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4BD5"/>
    <w:rsid w:val="00105631"/>
    <w:rsid w:val="00105873"/>
    <w:rsid w:val="00106F13"/>
    <w:rsid w:val="00107C47"/>
    <w:rsid w:val="001100C0"/>
    <w:rsid w:val="00111DEE"/>
    <w:rsid w:val="0011228F"/>
    <w:rsid w:val="00112443"/>
    <w:rsid w:val="00117069"/>
    <w:rsid w:val="00117BD0"/>
    <w:rsid w:val="001204B0"/>
    <w:rsid w:val="001222ED"/>
    <w:rsid w:val="00123461"/>
    <w:rsid w:val="00127D71"/>
    <w:rsid w:val="001319AA"/>
    <w:rsid w:val="00133313"/>
    <w:rsid w:val="0013479C"/>
    <w:rsid w:val="0013587B"/>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01B9"/>
    <w:rsid w:val="0018652B"/>
    <w:rsid w:val="00186DD0"/>
    <w:rsid w:val="00187E2E"/>
    <w:rsid w:val="001904CF"/>
    <w:rsid w:val="001919F9"/>
    <w:rsid w:val="00192019"/>
    <w:rsid w:val="00195794"/>
    <w:rsid w:val="001A1584"/>
    <w:rsid w:val="001A1D35"/>
    <w:rsid w:val="001A2B9B"/>
    <w:rsid w:val="001A2F78"/>
    <w:rsid w:val="001A31A3"/>
    <w:rsid w:val="001A3D38"/>
    <w:rsid w:val="001A59C0"/>
    <w:rsid w:val="001A69CC"/>
    <w:rsid w:val="001B0703"/>
    <w:rsid w:val="001B2783"/>
    <w:rsid w:val="001B3826"/>
    <w:rsid w:val="001B3EF2"/>
    <w:rsid w:val="001B6214"/>
    <w:rsid w:val="001B6AA8"/>
    <w:rsid w:val="001C0952"/>
    <w:rsid w:val="001C3032"/>
    <w:rsid w:val="001C3BB0"/>
    <w:rsid w:val="001D7549"/>
    <w:rsid w:val="001E037F"/>
    <w:rsid w:val="001E3557"/>
    <w:rsid w:val="001E4BE4"/>
    <w:rsid w:val="001E6197"/>
    <w:rsid w:val="001E67CD"/>
    <w:rsid w:val="001E77FA"/>
    <w:rsid w:val="001F0798"/>
    <w:rsid w:val="001F10E9"/>
    <w:rsid w:val="001F42C5"/>
    <w:rsid w:val="001F45EF"/>
    <w:rsid w:val="001F47FE"/>
    <w:rsid w:val="001F4938"/>
    <w:rsid w:val="001F4A0B"/>
    <w:rsid w:val="001F75E4"/>
    <w:rsid w:val="00200D95"/>
    <w:rsid w:val="00202B00"/>
    <w:rsid w:val="00202C81"/>
    <w:rsid w:val="00204706"/>
    <w:rsid w:val="00204ABE"/>
    <w:rsid w:val="00204B63"/>
    <w:rsid w:val="00205351"/>
    <w:rsid w:val="002055D0"/>
    <w:rsid w:val="00211451"/>
    <w:rsid w:val="00211785"/>
    <w:rsid w:val="002125F7"/>
    <w:rsid w:val="00215031"/>
    <w:rsid w:val="002270ED"/>
    <w:rsid w:val="002304CF"/>
    <w:rsid w:val="002364D6"/>
    <w:rsid w:val="00237948"/>
    <w:rsid w:val="00243616"/>
    <w:rsid w:val="002468D5"/>
    <w:rsid w:val="0025091B"/>
    <w:rsid w:val="00254CAB"/>
    <w:rsid w:val="00255526"/>
    <w:rsid w:val="002575D8"/>
    <w:rsid w:val="00261281"/>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6C9D"/>
    <w:rsid w:val="002A0915"/>
    <w:rsid w:val="002A0C5C"/>
    <w:rsid w:val="002A1308"/>
    <w:rsid w:val="002A2B2D"/>
    <w:rsid w:val="002A2D3C"/>
    <w:rsid w:val="002B120C"/>
    <w:rsid w:val="002B32B2"/>
    <w:rsid w:val="002B45CB"/>
    <w:rsid w:val="002B6712"/>
    <w:rsid w:val="002B7082"/>
    <w:rsid w:val="002C0371"/>
    <w:rsid w:val="002C0A94"/>
    <w:rsid w:val="002C4CB1"/>
    <w:rsid w:val="002C4F75"/>
    <w:rsid w:val="002C5FA7"/>
    <w:rsid w:val="002C72BB"/>
    <w:rsid w:val="002C7534"/>
    <w:rsid w:val="002D1A26"/>
    <w:rsid w:val="002D556F"/>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890"/>
    <w:rsid w:val="00317BD0"/>
    <w:rsid w:val="00321D14"/>
    <w:rsid w:val="003227C5"/>
    <w:rsid w:val="00324693"/>
    <w:rsid w:val="00330226"/>
    <w:rsid w:val="0033091B"/>
    <w:rsid w:val="003312D5"/>
    <w:rsid w:val="003345DA"/>
    <w:rsid w:val="003355CB"/>
    <w:rsid w:val="00336843"/>
    <w:rsid w:val="00342209"/>
    <w:rsid w:val="003446E7"/>
    <w:rsid w:val="0035100C"/>
    <w:rsid w:val="00352B2B"/>
    <w:rsid w:val="00353F2B"/>
    <w:rsid w:val="00355EEF"/>
    <w:rsid w:val="0035707B"/>
    <w:rsid w:val="00361EF0"/>
    <w:rsid w:val="00365527"/>
    <w:rsid w:val="003707EA"/>
    <w:rsid w:val="003719BA"/>
    <w:rsid w:val="003739F2"/>
    <w:rsid w:val="00373DC3"/>
    <w:rsid w:val="00375E86"/>
    <w:rsid w:val="0037747F"/>
    <w:rsid w:val="0038494D"/>
    <w:rsid w:val="00385C63"/>
    <w:rsid w:val="003900DD"/>
    <w:rsid w:val="003929A2"/>
    <w:rsid w:val="003933EA"/>
    <w:rsid w:val="00393C53"/>
    <w:rsid w:val="00395721"/>
    <w:rsid w:val="00396398"/>
    <w:rsid w:val="00396C37"/>
    <w:rsid w:val="0039703D"/>
    <w:rsid w:val="003A0E24"/>
    <w:rsid w:val="003A393C"/>
    <w:rsid w:val="003A4413"/>
    <w:rsid w:val="003A538C"/>
    <w:rsid w:val="003A5C51"/>
    <w:rsid w:val="003A5E77"/>
    <w:rsid w:val="003B1084"/>
    <w:rsid w:val="003B28E0"/>
    <w:rsid w:val="003B3061"/>
    <w:rsid w:val="003C568D"/>
    <w:rsid w:val="003D52B1"/>
    <w:rsid w:val="003E4419"/>
    <w:rsid w:val="003E6485"/>
    <w:rsid w:val="003E7AE5"/>
    <w:rsid w:val="003F07E3"/>
    <w:rsid w:val="003F0DC3"/>
    <w:rsid w:val="003F1936"/>
    <w:rsid w:val="003F4467"/>
    <w:rsid w:val="003F4D02"/>
    <w:rsid w:val="003F6921"/>
    <w:rsid w:val="00401EDC"/>
    <w:rsid w:val="00405DCA"/>
    <w:rsid w:val="00406F2E"/>
    <w:rsid w:val="00410787"/>
    <w:rsid w:val="00410E76"/>
    <w:rsid w:val="0041100C"/>
    <w:rsid w:val="00412CEB"/>
    <w:rsid w:val="00414E8A"/>
    <w:rsid w:val="00417377"/>
    <w:rsid w:val="00423740"/>
    <w:rsid w:val="00424CE7"/>
    <w:rsid w:val="0043149A"/>
    <w:rsid w:val="00431E14"/>
    <w:rsid w:val="00433793"/>
    <w:rsid w:val="004346C6"/>
    <w:rsid w:val="004350AE"/>
    <w:rsid w:val="00435C6A"/>
    <w:rsid w:val="00436620"/>
    <w:rsid w:val="00443C57"/>
    <w:rsid w:val="004519C2"/>
    <w:rsid w:val="00454F47"/>
    <w:rsid w:val="00454FA9"/>
    <w:rsid w:val="0045527A"/>
    <w:rsid w:val="00460D6D"/>
    <w:rsid w:val="00460FBF"/>
    <w:rsid w:val="00461836"/>
    <w:rsid w:val="00463064"/>
    <w:rsid w:val="00465684"/>
    <w:rsid w:val="00466801"/>
    <w:rsid w:val="00466BC8"/>
    <w:rsid w:val="00466F52"/>
    <w:rsid w:val="00471DF8"/>
    <w:rsid w:val="00476650"/>
    <w:rsid w:val="00476764"/>
    <w:rsid w:val="00481D37"/>
    <w:rsid w:val="00482948"/>
    <w:rsid w:val="00483F4F"/>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25EE"/>
    <w:rsid w:val="004E27C4"/>
    <w:rsid w:val="004E6E45"/>
    <w:rsid w:val="004F245E"/>
    <w:rsid w:val="004F3BC7"/>
    <w:rsid w:val="004F5165"/>
    <w:rsid w:val="004F6AF1"/>
    <w:rsid w:val="004F719E"/>
    <w:rsid w:val="004F7FCC"/>
    <w:rsid w:val="0050032C"/>
    <w:rsid w:val="005007E8"/>
    <w:rsid w:val="0050348E"/>
    <w:rsid w:val="00503516"/>
    <w:rsid w:val="00504AD0"/>
    <w:rsid w:val="00505E62"/>
    <w:rsid w:val="0051435C"/>
    <w:rsid w:val="00514DAD"/>
    <w:rsid w:val="00516A0E"/>
    <w:rsid w:val="00517977"/>
    <w:rsid w:val="005215E3"/>
    <w:rsid w:val="0052180B"/>
    <w:rsid w:val="005227FD"/>
    <w:rsid w:val="005236B4"/>
    <w:rsid w:val="00524CF1"/>
    <w:rsid w:val="00526D41"/>
    <w:rsid w:val="00532876"/>
    <w:rsid w:val="00532F8E"/>
    <w:rsid w:val="0053307C"/>
    <w:rsid w:val="005332E5"/>
    <w:rsid w:val="005370FB"/>
    <w:rsid w:val="00542120"/>
    <w:rsid w:val="00542B3B"/>
    <w:rsid w:val="00545708"/>
    <w:rsid w:val="0055162C"/>
    <w:rsid w:val="00553B7B"/>
    <w:rsid w:val="0055482A"/>
    <w:rsid w:val="00554E38"/>
    <w:rsid w:val="005556CC"/>
    <w:rsid w:val="00555870"/>
    <w:rsid w:val="00555902"/>
    <w:rsid w:val="00562B89"/>
    <w:rsid w:val="00563BAA"/>
    <w:rsid w:val="00566CBF"/>
    <w:rsid w:val="00567266"/>
    <w:rsid w:val="00570704"/>
    <w:rsid w:val="00572CAB"/>
    <w:rsid w:val="00576678"/>
    <w:rsid w:val="005767D7"/>
    <w:rsid w:val="005854E7"/>
    <w:rsid w:val="00586E17"/>
    <w:rsid w:val="005877CE"/>
    <w:rsid w:val="00595D78"/>
    <w:rsid w:val="00597FF4"/>
    <w:rsid w:val="005A3DAA"/>
    <w:rsid w:val="005A6CD6"/>
    <w:rsid w:val="005B1CA1"/>
    <w:rsid w:val="005B379E"/>
    <w:rsid w:val="005B51AA"/>
    <w:rsid w:val="005C3E52"/>
    <w:rsid w:val="005D4766"/>
    <w:rsid w:val="005D5D6D"/>
    <w:rsid w:val="005E398C"/>
    <w:rsid w:val="005E440F"/>
    <w:rsid w:val="005E7704"/>
    <w:rsid w:val="005E7BDE"/>
    <w:rsid w:val="005F3250"/>
    <w:rsid w:val="005F451F"/>
    <w:rsid w:val="005F5467"/>
    <w:rsid w:val="0060057C"/>
    <w:rsid w:val="00603C94"/>
    <w:rsid w:val="00604180"/>
    <w:rsid w:val="006116AD"/>
    <w:rsid w:val="00614194"/>
    <w:rsid w:val="00616963"/>
    <w:rsid w:val="00616D96"/>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B8D"/>
    <w:rsid w:val="0066651B"/>
    <w:rsid w:val="006712D8"/>
    <w:rsid w:val="00673164"/>
    <w:rsid w:val="006741DF"/>
    <w:rsid w:val="0067501E"/>
    <w:rsid w:val="00675DBA"/>
    <w:rsid w:val="00676585"/>
    <w:rsid w:val="00680C0D"/>
    <w:rsid w:val="006819A1"/>
    <w:rsid w:val="006859F7"/>
    <w:rsid w:val="00686E98"/>
    <w:rsid w:val="0069269C"/>
    <w:rsid w:val="006949D2"/>
    <w:rsid w:val="006950A2"/>
    <w:rsid w:val="00697365"/>
    <w:rsid w:val="006979BF"/>
    <w:rsid w:val="006A0EBE"/>
    <w:rsid w:val="006A1A9E"/>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14C0F"/>
    <w:rsid w:val="00714E1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0DD9"/>
    <w:rsid w:val="00773598"/>
    <w:rsid w:val="00775B1E"/>
    <w:rsid w:val="00775D12"/>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D1516"/>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53B6"/>
    <w:rsid w:val="008154DC"/>
    <w:rsid w:val="00816D65"/>
    <w:rsid w:val="00820982"/>
    <w:rsid w:val="00823674"/>
    <w:rsid w:val="00824FC2"/>
    <w:rsid w:val="00830680"/>
    <w:rsid w:val="00831F03"/>
    <w:rsid w:val="00832F00"/>
    <w:rsid w:val="0083614F"/>
    <w:rsid w:val="00837699"/>
    <w:rsid w:val="0084190E"/>
    <w:rsid w:val="00842ADB"/>
    <w:rsid w:val="0084667C"/>
    <w:rsid w:val="00846F26"/>
    <w:rsid w:val="00847155"/>
    <w:rsid w:val="00847544"/>
    <w:rsid w:val="0085081B"/>
    <w:rsid w:val="00860DC5"/>
    <w:rsid w:val="00861F90"/>
    <w:rsid w:val="00864538"/>
    <w:rsid w:val="00865003"/>
    <w:rsid w:val="00865966"/>
    <w:rsid w:val="008662E9"/>
    <w:rsid w:val="008737A9"/>
    <w:rsid w:val="0087668A"/>
    <w:rsid w:val="00876A87"/>
    <w:rsid w:val="008772CC"/>
    <w:rsid w:val="00880930"/>
    <w:rsid w:val="008823E4"/>
    <w:rsid w:val="00882F17"/>
    <w:rsid w:val="008830C9"/>
    <w:rsid w:val="00883379"/>
    <w:rsid w:val="00883B67"/>
    <w:rsid w:val="0088406E"/>
    <w:rsid w:val="0088631B"/>
    <w:rsid w:val="00886D02"/>
    <w:rsid w:val="00890A9B"/>
    <w:rsid w:val="00892270"/>
    <w:rsid w:val="00892952"/>
    <w:rsid w:val="008944A2"/>
    <w:rsid w:val="00894DBF"/>
    <w:rsid w:val="008A40D9"/>
    <w:rsid w:val="008A6EAA"/>
    <w:rsid w:val="008A7517"/>
    <w:rsid w:val="008B2BD6"/>
    <w:rsid w:val="008B3E2C"/>
    <w:rsid w:val="008B402B"/>
    <w:rsid w:val="008B71DA"/>
    <w:rsid w:val="008B75BB"/>
    <w:rsid w:val="008B7678"/>
    <w:rsid w:val="008C1B3E"/>
    <w:rsid w:val="008C4168"/>
    <w:rsid w:val="008C52B0"/>
    <w:rsid w:val="008C5AC5"/>
    <w:rsid w:val="008C5AD1"/>
    <w:rsid w:val="008C65E2"/>
    <w:rsid w:val="008D437B"/>
    <w:rsid w:val="008D4AB7"/>
    <w:rsid w:val="008E1471"/>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41764"/>
    <w:rsid w:val="00953153"/>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50B"/>
    <w:rsid w:val="00974AE7"/>
    <w:rsid w:val="0097510A"/>
    <w:rsid w:val="00976519"/>
    <w:rsid w:val="00980293"/>
    <w:rsid w:val="00980B02"/>
    <w:rsid w:val="00982D3E"/>
    <w:rsid w:val="00990278"/>
    <w:rsid w:val="00990A14"/>
    <w:rsid w:val="0099519A"/>
    <w:rsid w:val="009976F8"/>
    <w:rsid w:val="009A2D38"/>
    <w:rsid w:val="009A4B26"/>
    <w:rsid w:val="009A5E20"/>
    <w:rsid w:val="009A6AA5"/>
    <w:rsid w:val="009B0C35"/>
    <w:rsid w:val="009B3D0A"/>
    <w:rsid w:val="009B4C6E"/>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7B3"/>
    <w:rsid w:val="00A04985"/>
    <w:rsid w:val="00A067DE"/>
    <w:rsid w:val="00A06E18"/>
    <w:rsid w:val="00A1048B"/>
    <w:rsid w:val="00A1558F"/>
    <w:rsid w:val="00A16F2D"/>
    <w:rsid w:val="00A213CE"/>
    <w:rsid w:val="00A21C5A"/>
    <w:rsid w:val="00A24EA9"/>
    <w:rsid w:val="00A256E6"/>
    <w:rsid w:val="00A274DE"/>
    <w:rsid w:val="00A32878"/>
    <w:rsid w:val="00A34320"/>
    <w:rsid w:val="00A348F7"/>
    <w:rsid w:val="00A34E56"/>
    <w:rsid w:val="00A368D3"/>
    <w:rsid w:val="00A403A7"/>
    <w:rsid w:val="00A4055C"/>
    <w:rsid w:val="00A41785"/>
    <w:rsid w:val="00A42069"/>
    <w:rsid w:val="00A4242C"/>
    <w:rsid w:val="00A43F4A"/>
    <w:rsid w:val="00A440E0"/>
    <w:rsid w:val="00A45DBB"/>
    <w:rsid w:val="00A45FBB"/>
    <w:rsid w:val="00A4636C"/>
    <w:rsid w:val="00A504A2"/>
    <w:rsid w:val="00A509A1"/>
    <w:rsid w:val="00A516DD"/>
    <w:rsid w:val="00A51C4F"/>
    <w:rsid w:val="00A5472F"/>
    <w:rsid w:val="00A610C9"/>
    <w:rsid w:val="00A62597"/>
    <w:rsid w:val="00A633CA"/>
    <w:rsid w:val="00A6365D"/>
    <w:rsid w:val="00A63702"/>
    <w:rsid w:val="00A6491E"/>
    <w:rsid w:val="00A64FBB"/>
    <w:rsid w:val="00A661AB"/>
    <w:rsid w:val="00A667C8"/>
    <w:rsid w:val="00A677D3"/>
    <w:rsid w:val="00A6785C"/>
    <w:rsid w:val="00A7006D"/>
    <w:rsid w:val="00A715CF"/>
    <w:rsid w:val="00A71D06"/>
    <w:rsid w:val="00A736FC"/>
    <w:rsid w:val="00A73C2F"/>
    <w:rsid w:val="00A750A4"/>
    <w:rsid w:val="00A826FA"/>
    <w:rsid w:val="00A8440B"/>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1D1A"/>
    <w:rsid w:val="00AB3A48"/>
    <w:rsid w:val="00AB4160"/>
    <w:rsid w:val="00AB4570"/>
    <w:rsid w:val="00AB6B3D"/>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20BE3"/>
    <w:rsid w:val="00B20D68"/>
    <w:rsid w:val="00B21F5D"/>
    <w:rsid w:val="00B2609B"/>
    <w:rsid w:val="00B26474"/>
    <w:rsid w:val="00B27A95"/>
    <w:rsid w:val="00B301F1"/>
    <w:rsid w:val="00B30F57"/>
    <w:rsid w:val="00B328F3"/>
    <w:rsid w:val="00B36AF6"/>
    <w:rsid w:val="00B428F7"/>
    <w:rsid w:val="00B429D8"/>
    <w:rsid w:val="00B44AF9"/>
    <w:rsid w:val="00B5311A"/>
    <w:rsid w:val="00B561CA"/>
    <w:rsid w:val="00B6014C"/>
    <w:rsid w:val="00B60D59"/>
    <w:rsid w:val="00B610C4"/>
    <w:rsid w:val="00B62888"/>
    <w:rsid w:val="00B656D4"/>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2107"/>
    <w:rsid w:val="00BA4AFD"/>
    <w:rsid w:val="00BA5758"/>
    <w:rsid w:val="00BA7C14"/>
    <w:rsid w:val="00BB20FD"/>
    <w:rsid w:val="00BB2B65"/>
    <w:rsid w:val="00BB3E1F"/>
    <w:rsid w:val="00BB4E2D"/>
    <w:rsid w:val="00BB67A2"/>
    <w:rsid w:val="00BB7662"/>
    <w:rsid w:val="00BC0615"/>
    <w:rsid w:val="00BC0F09"/>
    <w:rsid w:val="00BC1223"/>
    <w:rsid w:val="00BC4280"/>
    <w:rsid w:val="00BC5417"/>
    <w:rsid w:val="00BC5546"/>
    <w:rsid w:val="00BC7E9E"/>
    <w:rsid w:val="00BD0D47"/>
    <w:rsid w:val="00BD1A32"/>
    <w:rsid w:val="00BD5CFF"/>
    <w:rsid w:val="00BD7BA8"/>
    <w:rsid w:val="00BE1793"/>
    <w:rsid w:val="00BE39D4"/>
    <w:rsid w:val="00BE3E1D"/>
    <w:rsid w:val="00BE4627"/>
    <w:rsid w:val="00BE6160"/>
    <w:rsid w:val="00BE7EE2"/>
    <w:rsid w:val="00BF1A4F"/>
    <w:rsid w:val="00BF2C8B"/>
    <w:rsid w:val="00BF67DF"/>
    <w:rsid w:val="00BF7700"/>
    <w:rsid w:val="00C04BAB"/>
    <w:rsid w:val="00C04C79"/>
    <w:rsid w:val="00C10FC4"/>
    <w:rsid w:val="00C13542"/>
    <w:rsid w:val="00C1559D"/>
    <w:rsid w:val="00C16D0B"/>
    <w:rsid w:val="00C179CA"/>
    <w:rsid w:val="00C20276"/>
    <w:rsid w:val="00C245C3"/>
    <w:rsid w:val="00C269DA"/>
    <w:rsid w:val="00C3457A"/>
    <w:rsid w:val="00C3544D"/>
    <w:rsid w:val="00C35C99"/>
    <w:rsid w:val="00C35EF4"/>
    <w:rsid w:val="00C4000D"/>
    <w:rsid w:val="00C4063C"/>
    <w:rsid w:val="00C40AF0"/>
    <w:rsid w:val="00C41378"/>
    <w:rsid w:val="00C432BD"/>
    <w:rsid w:val="00C47504"/>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7317"/>
    <w:rsid w:val="00CE1972"/>
    <w:rsid w:val="00CE1F88"/>
    <w:rsid w:val="00CE2745"/>
    <w:rsid w:val="00CE3942"/>
    <w:rsid w:val="00CE5010"/>
    <w:rsid w:val="00CE7219"/>
    <w:rsid w:val="00CF0264"/>
    <w:rsid w:val="00CF27D3"/>
    <w:rsid w:val="00CF2868"/>
    <w:rsid w:val="00CF2AB4"/>
    <w:rsid w:val="00CF3B55"/>
    <w:rsid w:val="00CF5D19"/>
    <w:rsid w:val="00CF6CC0"/>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261B5"/>
    <w:rsid w:val="00D30049"/>
    <w:rsid w:val="00D31C40"/>
    <w:rsid w:val="00D325EB"/>
    <w:rsid w:val="00D32DE1"/>
    <w:rsid w:val="00D34842"/>
    <w:rsid w:val="00D34888"/>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66614"/>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C7279"/>
    <w:rsid w:val="00DD11F7"/>
    <w:rsid w:val="00DD2433"/>
    <w:rsid w:val="00DD24CE"/>
    <w:rsid w:val="00DD6B7D"/>
    <w:rsid w:val="00DD6EBA"/>
    <w:rsid w:val="00DD7F4E"/>
    <w:rsid w:val="00DE06AF"/>
    <w:rsid w:val="00DE09B9"/>
    <w:rsid w:val="00DE1C9A"/>
    <w:rsid w:val="00DE5C91"/>
    <w:rsid w:val="00DF0038"/>
    <w:rsid w:val="00DF0199"/>
    <w:rsid w:val="00DF0369"/>
    <w:rsid w:val="00DF4411"/>
    <w:rsid w:val="00DF5929"/>
    <w:rsid w:val="00DF76BF"/>
    <w:rsid w:val="00E00FAC"/>
    <w:rsid w:val="00E046CF"/>
    <w:rsid w:val="00E054AE"/>
    <w:rsid w:val="00E06D7F"/>
    <w:rsid w:val="00E06E02"/>
    <w:rsid w:val="00E153F6"/>
    <w:rsid w:val="00E17715"/>
    <w:rsid w:val="00E21D2A"/>
    <w:rsid w:val="00E228E9"/>
    <w:rsid w:val="00E23B31"/>
    <w:rsid w:val="00E23E3B"/>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6083B"/>
    <w:rsid w:val="00E61E67"/>
    <w:rsid w:val="00E629B4"/>
    <w:rsid w:val="00E62CED"/>
    <w:rsid w:val="00E67960"/>
    <w:rsid w:val="00E8070A"/>
    <w:rsid w:val="00E82CE7"/>
    <w:rsid w:val="00E82DBE"/>
    <w:rsid w:val="00E83230"/>
    <w:rsid w:val="00E83501"/>
    <w:rsid w:val="00E84519"/>
    <w:rsid w:val="00E8567B"/>
    <w:rsid w:val="00E87DAC"/>
    <w:rsid w:val="00E90405"/>
    <w:rsid w:val="00E90CDB"/>
    <w:rsid w:val="00E90FA1"/>
    <w:rsid w:val="00E92D3D"/>
    <w:rsid w:val="00E95203"/>
    <w:rsid w:val="00E95C18"/>
    <w:rsid w:val="00E968D5"/>
    <w:rsid w:val="00EA57B8"/>
    <w:rsid w:val="00EB0915"/>
    <w:rsid w:val="00EB0BD9"/>
    <w:rsid w:val="00EB1579"/>
    <w:rsid w:val="00EB1E1D"/>
    <w:rsid w:val="00EB3705"/>
    <w:rsid w:val="00EC06C8"/>
    <w:rsid w:val="00EC1EE0"/>
    <w:rsid w:val="00EC3213"/>
    <w:rsid w:val="00EC3E61"/>
    <w:rsid w:val="00EC3F9F"/>
    <w:rsid w:val="00EC4588"/>
    <w:rsid w:val="00EC5045"/>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4199F"/>
    <w:rsid w:val="00F422DC"/>
    <w:rsid w:val="00F42854"/>
    <w:rsid w:val="00F4447A"/>
    <w:rsid w:val="00F47EDE"/>
    <w:rsid w:val="00F5435E"/>
    <w:rsid w:val="00F5517B"/>
    <w:rsid w:val="00F600C1"/>
    <w:rsid w:val="00F61731"/>
    <w:rsid w:val="00F61904"/>
    <w:rsid w:val="00F61D4E"/>
    <w:rsid w:val="00F6425C"/>
    <w:rsid w:val="00F645C7"/>
    <w:rsid w:val="00F6527F"/>
    <w:rsid w:val="00F65407"/>
    <w:rsid w:val="00F664F8"/>
    <w:rsid w:val="00F670F6"/>
    <w:rsid w:val="00F70109"/>
    <w:rsid w:val="00F702A1"/>
    <w:rsid w:val="00F70F40"/>
    <w:rsid w:val="00F72E0E"/>
    <w:rsid w:val="00F74E1D"/>
    <w:rsid w:val="00F7588C"/>
    <w:rsid w:val="00F75EE5"/>
    <w:rsid w:val="00F767CD"/>
    <w:rsid w:val="00F807C9"/>
    <w:rsid w:val="00F8228A"/>
    <w:rsid w:val="00F84E0B"/>
    <w:rsid w:val="00F856D0"/>
    <w:rsid w:val="00F92A72"/>
    <w:rsid w:val="00F93303"/>
    <w:rsid w:val="00F944BA"/>
    <w:rsid w:val="00F950C1"/>
    <w:rsid w:val="00F96B96"/>
    <w:rsid w:val="00FA0233"/>
    <w:rsid w:val="00FA03A0"/>
    <w:rsid w:val="00FA14D2"/>
    <w:rsid w:val="00FA2171"/>
    <w:rsid w:val="00FA29B8"/>
    <w:rsid w:val="00FA2CE0"/>
    <w:rsid w:val="00FA375B"/>
    <w:rsid w:val="00FA4E2B"/>
    <w:rsid w:val="00FA57B6"/>
    <w:rsid w:val="00FA5F60"/>
    <w:rsid w:val="00FA7E0B"/>
    <w:rsid w:val="00FB34C5"/>
    <w:rsid w:val="00FC205F"/>
    <w:rsid w:val="00FC65EB"/>
    <w:rsid w:val="00FD02D0"/>
    <w:rsid w:val="00FD10F8"/>
    <w:rsid w:val="00FD1706"/>
    <w:rsid w:val="00FD2E09"/>
    <w:rsid w:val="00FD4308"/>
    <w:rsid w:val="00FD4B87"/>
    <w:rsid w:val="00FD758A"/>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F4FB1-80AF-4488-A3EF-AB2EFB97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2B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A2BBA"/>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2BBA"/>
    <w:rPr>
      <w:rFonts w:ascii="Cambria" w:eastAsia="Times New Roman" w:hAnsi="Cambria" w:cs="Times New Roman"/>
      <w:b/>
      <w:bCs/>
      <w:i/>
      <w:iCs/>
      <w:sz w:val="28"/>
      <w:szCs w:val="28"/>
    </w:rPr>
  </w:style>
  <w:style w:type="character" w:customStyle="1" w:styleId="Heading1Char">
    <w:name w:val="Heading 1 Char"/>
    <w:basedOn w:val="DefaultParagraphFont"/>
    <w:link w:val="Heading1"/>
    <w:rsid w:val="000A2BB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04AD0"/>
    <w:pPr>
      <w:ind w:left="720"/>
      <w:contextualSpacing/>
    </w:pPr>
  </w:style>
  <w:style w:type="paragraph" w:styleId="BalloonText">
    <w:name w:val="Balloon Text"/>
    <w:basedOn w:val="Normal"/>
    <w:link w:val="BalloonTextChar"/>
    <w:uiPriority w:val="99"/>
    <w:semiHidden/>
    <w:unhideWhenUsed/>
    <w:rsid w:val="00554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E38"/>
    <w:rPr>
      <w:rFonts w:ascii="Segoe UI" w:hAnsi="Segoe UI" w:cs="Segoe UI"/>
      <w:sz w:val="18"/>
      <w:szCs w:val="18"/>
    </w:rPr>
  </w:style>
  <w:style w:type="paragraph" w:styleId="Header">
    <w:name w:val="header"/>
    <w:basedOn w:val="Normal"/>
    <w:link w:val="HeaderChar"/>
    <w:uiPriority w:val="99"/>
    <w:unhideWhenUsed/>
    <w:rsid w:val="00261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281"/>
  </w:style>
  <w:style w:type="paragraph" w:styleId="Footer">
    <w:name w:val="footer"/>
    <w:basedOn w:val="Normal"/>
    <w:link w:val="FooterChar"/>
    <w:uiPriority w:val="99"/>
    <w:unhideWhenUsed/>
    <w:rsid w:val="00261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dcterms:created xsi:type="dcterms:W3CDTF">2016-02-29T16:50:00Z</dcterms:created>
  <dcterms:modified xsi:type="dcterms:W3CDTF">2016-03-01T21:12:00Z</dcterms:modified>
</cp:coreProperties>
</file>