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AB72" w14:textId="77777777" w:rsidR="00B97704" w:rsidRPr="00B4515D" w:rsidRDefault="00B97704" w:rsidP="00B97704">
      <w:pPr>
        <w:pStyle w:val="Heading1"/>
        <w:jc w:val="center"/>
      </w:pPr>
      <w:bookmarkStart w:id="0" w:name="_GoBack"/>
      <w:bookmarkEnd w:id="0"/>
      <w:r w:rsidRPr="00B4515D">
        <w:t>Graduate Council Meeting Minutes</w:t>
      </w:r>
    </w:p>
    <w:p w14:paraId="3317E92A" w14:textId="667EAA62" w:rsidR="00B97704" w:rsidRPr="00190EB1" w:rsidRDefault="006C3E90" w:rsidP="00B97704">
      <w:pPr>
        <w:jc w:val="center"/>
        <w:rPr>
          <w:rFonts w:ascii="Palatino" w:hAnsi="Palatino"/>
        </w:rPr>
      </w:pPr>
      <w:r>
        <w:t xml:space="preserve">November </w:t>
      </w:r>
      <w:r w:rsidR="0018623E">
        <w:t>15</w:t>
      </w:r>
      <w:r w:rsidR="00AC3E2D">
        <w:t xml:space="preserve">, </w:t>
      </w:r>
      <w:r w:rsidR="00B97704">
        <w:t>201</w:t>
      </w:r>
      <w:r w:rsidR="00B52B30">
        <w:t>7</w:t>
      </w:r>
      <w:r w:rsidR="00B97704">
        <w:t xml:space="preserve">, GBB </w:t>
      </w:r>
      <w:r w:rsidR="0062670A">
        <w:t>202</w:t>
      </w:r>
      <w:r w:rsidR="00B97704" w:rsidRPr="00190EB1">
        <w:t>, 12:</w:t>
      </w:r>
      <w:r w:rsidR="008E73FB">
        <w:t>0</w:t>
      </w:r>
      <w:r w:rsidR="00B97704" w:rsidRPr="00190EB1">
        <w:t>0 – 1:00 PM</w:t>
      </w:r>
      <w:r w:rsidR="00B97704">
        <w:br/>
      </w:r>
    </w:p>
    <w:p w14:paraId="6395FB07" w14:textId="4A2F5A50" w:rsidR="00B97704" w:rsidRDefault="00B97704" w:rsidP="00B97704">
      <w:r>
        <w:rPr>
          <w:rFonts w:cs="Calibri"/>
          <w:i/>
          <w:sz w:val="24"/>
          <w:szCs w:val="24"/>
        </w:rPr>
        <w:t>Members Present:</w:t>
      </w:r>
      <w:r>
        <w:rPr>
          <w:rFonts w:cs="Calibri"/>
          <w:sz w:val="24"/>
          <w:szCs w:val="24"/>
        </w:rPr>
        <w:t xml:space="preserve">  </w:t>
      </w:r>
      <w:r w:rsidR="00AC3E2D">
        <w:rPr>
          <w:rFonts w:cs="Calibri"/>
          <w:sz w:val="24"/>
          <w:szCs w:val="24"/>
        </w:rPr>
        <w:t xml:space="preserve">L. </w:t>
      </w:r>
      <w:proofErr w:type="spellStart"/>
      <w:r w:rsidR="00AC3E2D">
        <w:rPr>
          <w:rFonts w:cs="Calibri"/>
          <w:sz w:val="24"/>
          <w:szCs w:val="24"/>
        </w:rPr>
        <w:t>Broberg</w:t>
      </w:r>
      <w:proofErr w:type="spellEnd"/>
      <w:r w:rsidR="006C3E90">
        <w:rPr>
          <w:rFonts w:cs="Calibri"/>
          <w:sz w:val="24"/>
          <w:szCs w:val="24"/>
        </w:rPr>
        <w:t>,</w:t>
      </w:r>
      <w:r w:rsidR="00AC3E2D">
        <w:rPr>
          <w:rFonts w:cs="Calibri"/>
          <w:sz w:val="24"/>
          <w:szCs w:val="24"/>
        </w:rPr>
        <w:t xml:space="preserve"> </w:t>
      </w:r>
      <w:r w:rsidR="00685050">
        <w:rPr>
          <w:rFonts w:cs="Calibri"/>
          <w:sz w:val="24"/>
          <w:szCs w:val="24"/>
        </w:rPr>
        <w:t xml:space="preserve">F. Brown, </w:t>
      </w:r>
      <w:r w:rsidR="00AC3E2D">
        <w:rPr>
          <w:rFonts w:cs="Calibri"/>
          <w:sz w:val="24"/>
          <w:szCs w:val="24"/>
        </w:rPr>
        <w:t>C. Dumke</w:t>
      </w:r>
      <w:r w:rsidR="00685050">
        <w:rPr>
          <w:rFonts w:cs="Calibri"/>
          <w:sz w:val="24"/>
          <w:szCs w:val="24"/>
        </w:rPr>
        <w:t xml:space="preserve">, </w:t>
      </w:r>
      <w:r w:rsidR="0018623E">
        <w:rPr>
          <w:rFonts w:cs="Calibri"/>
          <w:sz w:val="24"/>
          <w:szCs w:val="24"/>
        </w:rPr>
        <w:t>J. Farnsworth, M. Murphy,</w:t>
      </w:r>
      <w:r w:rsidR="006C3E90">
        <w:rPr>
          <w:rFonts w:cs="Calibri"/>
          <w:sz w:val="24"/>
          <w:szCs w:val="24"/>
        </w:rPr>
        <w:t xml:space="preserve"> C. Nelson, S. Ross, </w:t>
      </w:r>
      <w:r w:rsidR="00685050">
        <w:rPr>
          <w:rFonts w:cs="Calibri"/>
          <w:sz w:val="24"/>
          <w:szCs w:val="24"/>
        </w:rPr>
        <w:t xml:space="preserve">D. </w:t>
      </w:r>
      <w:proofErr w:type="spellStart"/>
      <w:r w:rsidR="00685050">
        <w:rPr>
          <w:color w:val="000000"/>
        </w:rPr>
        <w:t>Schuldberg</w:t>
      </w:r>
      <w:proofErr w:type="spellEnd"/>
      <w:r w:rsidR="00685050">
        <w:rPr>
          <w:color w:val="000000"/>
        </w:rPr>
        <w:t xml:space="preserve">, </w:t>
      </w:r>
      <w:r w:rsidR="00C3608F">
        <w:rPr>
          <w:rFonts w:cs="Calibri"/>
          <w:sz w:val="24"/>
          <w:szCs w:val="24"/>
        </w:rPr>
        <w:t>S. Stan</w:t>
      </w:r>
      <w:r w:rsidR="006C3E90">
        <w:rPr>
          <w:rFonts w:cs="Calibri"/>
          <w:sz w:val="24"/>
          <w:szCs w:val="24"/>
        </w:rPr>
        <w:t xml:space="preserve">, </w:t>
      </w:r>
      <w:r w:rsidR="0018623E">
        <w:rPr>
          <w:color w:val="000000"/>
        </w:rPr>
        <w:t>K. Volk,</w:t>
      </w:r>
      <w:r w:rsidR="0018623E">
        <w:rPr>
          <w:rFonts w:cs="Calibri"/>
          <w:sz w:val="24"/>
          <w:szCs w:val="24"/>
        </w:rPr>
        <w:t xml:space="preserve"> N. White,</w:t>
      </w:r>
      <w:r w:rsidR="00F46CBD">
        <w:rPr>
          <w:rFonts w:cs="Calibri"/>
          <w:sz w:val="24"/>
          <w:szCs w:val="24"/>
        </w:rPr>
        <w:br/>
      </w:r>
      <w:r>
        <w:rPr>
          <w:rFonts w:cs="Calibri"/>
          <w:i/>
          <w:sz w:val="24"/>
          <w:szCs w:val="24"/>
        </w:rPr>
        <w:t>Members Absent/Excused:</w:t>
      </w:r>
      <w:r w:rsidR="000C742D">
        <w:rPr>
          <w:rFonts w:cs="Calibri"/>
          <w:sz w:val="24"/>
          <w:szCs w:val="24"/>
        </w:rPr>
        <w:t xml:space="preserve"> </w:t>
      </w:r>
      <w:r w:rsidR="005750EA">
        <w:rPr>
          <w:rFonts w:cs="Calibri"/>
          <w:sz w:val="24"/>
          <w:szCs w:val="24"/>
        </w:rPr>
        <w:t xml:space="preserve"> </w:t>
      </w:r>
      <w:r w:rsidR="0018623E">
        <w:rPr>
          <w:rFonts w:cs="Calibri"/>
          <w:sz w:val="24"/>
          <w:szCs w:val="24"/>
        </w:rPr>
        <w:t xml:space="preserve">B. Baker </w:t>
      </w:r>
      <w:r w:rsidR="006C3E90">
        <w:rPr>
          <w:rFonts w:cs="Calibri"/>
          <w:sz w:val="24"/>
          <w:szCs w:val="24"/>
        </w:rPr>
        <w:t xml:space="preserve">C. </w:t>
      </w:r>
      <w:proofErr w:type="spellStart"/>
      <w:r w:rsidR="006C3E90">
        <w:rPr>
          <w:rFonts w:cs="Calibri"/>
          <w:sz w:val="24"/>
          <w:szCs w:val="24"/>
        </w:rPr>
        <w:t>Fitspatrick</w:t>
      </w:r>
      <w:proofErr w:type="spellEnd"/>
      <w:r w:rsidR="006C3E90">
        <w:rPr>
          <w:rFonts w:cs="Calibri"/>
          <w:sz w:val="24"/>
          <w:szCs w:val="24"/>
        </w:rPr>
        <w:t xml:space="preserve">, </w:t>
      </w:r>
      <w:r w:rsidR="0018623E">
        <w:rPr>
          <w:rFonts w:cs="Calibri"/>
          <w:sz w:val="24"/>
          <w:szCs w:val="24"/>
        </w:rPr>
        <w:t>K. Harris</w:t>
      </w:r>
      <w:r w:rsidR="0018623E" w:rsidRPr="0018623E">
        <w:rPr>
          <w:rFonts w:cs="Calibri"/>
          <w:sz w:val="24"/>
          <w:szCs w:val="24"/>
        </w:rPr>
        <w:t xml:space="preserve"> </w:t>
      </w:r>
      <w:r w:rsidR="0018623E">
        <w:rPr>
          <w:rFonts w:cs="Calibri"/>
          <w:sz w:val="24"/>
          <w:szCs w:val="24"/>
        </w:rPr>
        <w:t>N. Lindsay,</w:t>
      </w:r>
      <w:r w:rsidR="005750EA" w:rsidRPr="007C71BC">
        <w:rPr>
          <w:rFonts w:cs="Calibri"/>
          <w:sz w:val="24"/>
          <w:szCs w:val="24"/>
        </w:rPr>
        <w:t xml:space="preserve"> </w:t>
      </w:r>
      <w:r w:rsidR="0018623E">
        <w:rPr>
          <w:rFonts w:cs="Calibri"/>
          <w:sz w:val="24"/>
          <w:szCs w:val="24"/>
        </w:rPr>
        <w:t xml:space="preserve">G. </w:t>
      </w:r>
      <w:proofErr w:type="spellStart"/>
      <w:r w:rsidR="0018623E">
        <w:rPr>
          <w:rFonts w:cs="Calibri"/>
          <w:sz w:val="24"/>
          <w:szCs w:val="24"/>
        </w:rPr>
        <w:t>Morre</w:t>
      </w:r>
      <w:proofErr w:type="spellEnd"/>
      <w:r w:rsidR="0018623E">
        <w:rPr>
          <w:rFonts w:cs="Calibri"/>
          <w:sz w:val="24"/>
          <w:szCs w:val="24"/>
        </w:rPr>
        <w:t xml:space="preserve">, </w:t>
      </w:r>
      <w:r w:rsidR="00C3608F">
        <w:rPr>
          <w:rFonts w:cs="Calibri"/>
          <w:sz w:val="24"/>
          <w:szCs w:val="24"/>
        </w:rPr>
        <w:t>C. Palmer</w:t>
      </w:r>
      <w:r w:rsidR="006C3E90">
        <w:rPr>
          <w:rFonts w:cs="Calibri"/>
          <w:sz w:val="24"/>
          <w:szCs w:val="24"/>
        </w:rPr>
        <w:t>,</w:t>
      </w:r>
      <w:r w:rsidR="006C3E90">
        <w:rPr>
          <w:color w:val="000000"/>
        </w:rPr>
        <w:t xml:space="preserve"> </w:t>
      </w:r>
      <w:r w:rsidR="0018623E">
        <w:rPr>
          <w:color w:val="000000"/>
        </w:rPr>
        <w:t>R. Smith,</w:t>
      </w:r>
      <w:r w:rsidR="0018623E">
        <w:rPr>
          <w:rFonts w:cs="Calibri"/>
          <w:sz w:val="24"/>
          <w:szCs w:val="24"/>
        </w:rPr>
        <w:t xml:space="preserve"> </w:t>
      </w:r>
      <w:r w:rsidR="005750EA">
        <w:rPr>
          <w:rFonts w:cs="Calibri"/>
          <w:sz w:val="24"/>
          <w:szCs w:val="24"/>
        </w:rPr>
        <w:t>V.P. Whittenburg</w:t>
      </w:r>
      <w:r w:rsidR="005750EA">
        <w:rPr>
          <w:rFonts w:cs="Calibri"/>
          <w:sz w:val="24"/>
          <w:szCs w:val="24"/>
        </w:rPr>
        <w:br/>
      </w:r>
      <w:r w:rsidR="00685050">
        <w:rPr>
          <w:rFonts w:cs="Calibri"/>
          <w:sz w:val="24"/>
          <w:szCs w:val="24"/>
        </w:rPr>
        <w:t>Ex-Officio Present:  A. Kinch</w:t>
      </w:r>
      <w:r w:rsidR="000C742D">
        <w:rPr>
          <w:rFonts w:cs="Calibri"/>
          <w:sz w:val="24"/>
          <w:szCs w:val="24"/>
        </w:rPr>
        <w:t xml:space="preserve"> </w:t>
      </w:r>
      <w:r w:rsidR="007C0EF1">
        <w:rPr>
          <w:rFonts w:cs="Calibri"/>
          <w:sz w:val="24"/>
          <w:szCs w:val="24"/>
        </w:rPr>
        <w:br/>
      </w:r>
      <w:r w:rsidR="0018623E" w:rsidRPr="00305E0F">
        <w:t xml:space="preserve">Guests: R. Bridges, S. Certel, E. </w:t>
      </w:r>
      <w:proofErr w:type="spellStart"/>
      <w:r w:rsidR="0018623E" w:rsidRPr="00305E0F">
        <w:t>V</w:t>
      </w:r>
      <w:r w:rsidR="00305E0F" w:rsidRPr="00305E0F">
        <w:t>oronina</w:t>
      </w:r>
      <w:proofErr w:type="spellEnd"/>
      <w:r w:rsidR="0018623E">
        <w:rPr>
          <w:rStyle w:val="Heading2Char"/>
          <w:rFonts w:eastAsiaTheme="minorHAnsi"/>
        </w:rPr>
        <w:br/>
      </w:r>
      <w:r w:rsidR="0018623E">
        <w:rPr>
          <w:rStyle w:val="Heading2Char"/>
          <w:rFonts w:eastAsiaTheme="minorHAnsi"/>
        </w:rPr>
        <w:br/>
      </w:r>
      <w:r w:rsidRPr="00962530">
        <w:rPr>
          <w:rStyle w:val="Heading2Char"/>
          <w:rFonts w:eastAsiaTheme="minorHAnsi"/>
        </w:rPr>
        <w:t>Call to Order</w:t>
      </w:r>
    </w:p>
    <w:p w14:paraId="0BCC3681" w14:textId="65A8459E" w:rsidR="00B97704" w:rsidRPr="002A56B9" w:rsidRDefault="007E274E" w:rsidP="000D0439">
      <w:pPr>
        <w:pStyle w:val="ListParagraph"/>
        <w:numPr>
          <w:ilvl w:val="0"/>
          <w:numId w:val="8"/>
        </w:numPr>
        <w:rPr>
          <w:b/>
        </w:rPr>
      </w:pPr>
      <w:r>
        <w:t xml:space="preserve">The minutes from </w:t>
      </w:r>
      <w:r w:rsidR="006C3E90">
        <w:t>1</w:t>
      </w:r>
      <w:r w:rsidR="005750EA">
        <w:t>1</w:t>
      </w:r>
      <w:r w:rsidR="006C3E90">
        <w:t>/</w:t>
      </w:r>
      <w:r w:rsidR="0018623E">
        <w:t>8</w:t>
      </w:r>
      <w:r w:rsidR="00C3608F">
        <w:t>/</w:t>
      </w:r>
      <w:r>
        <w:t>1</w:t>
      </w:r>
      <w:r w:rsidR="006E514B">
        <w:t>7</w:t>
      </w:r>
      <w:r>
        <w:t xml:space="preserve"> were approved</w:t>
      </w:r>
      <w:r w:rsidR="005154DB">
        <w:t xml:space="preserve">. </w:t>
      </w:r>
      <w:r w:rsidR="008C3D54">
        <w:t xml:space="preserve"> </w:t>
      </w:r>
      <w:r w:rsidR="00A15F33">
        <w:rPr>
          <w:rFonts w:cs="Tahoma"/>
          <w:color w:val="000000"/>
        </w:rPr>
        <w:t xml:space="preserve">  </w:t>
      </w:r>
    </w:p>
    <w:p w14:paraId="3453A91D" w14:textId="77777777" w:rsidR="00232A77" w:rsidRDefault="007D4B52" w:rsidP="00B27DC0">
      <w:pPr>
        <w:pStyle w:val="Heading2"/>
      </w:pPr>
      <w:r>
        <w:t>Communication</w:t>
      </w:r>
      <w:r w:rsidR="00232A77">
        <w:br/>
      </w:r>
    </w:p>
    <w:p w14:paraId="308501CE" w14:textId="7DDF12C4" w:rsidR="007D4A9B" w:rsidRDefault="0018623E" w:rsidP="00232A77">
      <w:pPr>
        <w:pStyle w:val="ListParagraph"/>
        <w:numPr>
          <w:ilvl w:val="0"/>
          <w:numId w:val="8"/>
        </w:numPr>
      </w:pPr>
      <w:r>
        <w:t>The Council welcomed Professor Rich Bridges</w:t>
      </w:r>
      <w:r w:rsidR="00305E0F">
        <w:t xml:space="preserve">, </w:t>
      </w:r>
      <w:r>
        <w:t>Sera Certel</w:t>
      </w:r>
      <w:r w:rsidR="00305E0F">
        <w:t xml:space="preserve">, and Ekaterina </w:t>
      </w:r>
      <w:proofErr w:type="spellStart"/>
      <w:r w:rsidR="00305E0F">
        <w:t>Voronina</w:t>
      </w:r>
      <w:proofErr w:type="spellEnd"/>
      <w:r w:rsidR="00305E0F">
        <w:t xml:space="preserve"> and members introduced themselves.</w:t>
      </w:r>
      <w:r>
        <w:t xml:space="preserve"> </w:t>
      </w:r>
      <w:r w:rsidR="00305E0F">
        <w:t xml:space="preserve"> Professor </w:t>
      </w:r>
      <w:proofErr w:type="spellStart"/>
      <w:r w:rsidR="00305E0F">
        <w:t>Voronina’s</w:t>
      </w:r>
      <w:proofErr w:type="spellEnd"/>
      <w:r w:rsidR="00305E0F">
        <w:t xml:space="preserve"> is visiting to preview the committee’s work.  </w:t>
      </w:r>
      <w:r w:rsidR="007D41F5">
        <w:br/>
      </w:r>
      <w:r w:rsidR="007D41F5">
        <w:br/>
      </w:r>
      <w:r w:rsidR="00305E0F">
        <w:t xml:space="preserve">Professor Bridges was invited to address questions regarding the proposed joint BS/MS in Neuroscience.  The program is designed for advanced students that are actively involved with a lab.  </w:t>
      </w:r>
      <w:r w:rsidR="007D41F5">
        <w:t xml:space="preserve">It is not uncommon for students to stay an extra year to finish </w:t>
      </w:r>
      <w:r w:rsidR="00DE3821">
        <w:t xml:space="preserve">the </w:t>
      </w:r>
      <w:r w:rsidR="007D41F5">
        <w:t xml:space="preserve">research they started.  This is </w:t>
      </w:r>
      <w:r w:rsidR="00305E0F">
        <w:t xml:space="preserve">a 4 +1 </w:t>
      </w:r>
      <w:r w:rsidR="00DE3821">
        <w:t xml:space="preserve">accelerated master’s </w:t>
      </w:r>
      <w:r w:rsidR="00305E0F">
        <w:t xml:space="preserve">program.  The student </w:t>
      </w:r>
      <w:r w:rsidR="007D41F5">
        <w:t xml:space="preserve">would take graduate level courses their </w:t>
      </w:r>
      <w:r w:rsidR="00DE3821">
        <w:t>3</w:t>
      </w:r>
      <w:r w:rsidR="00DE3821" w:rsidRPr="00DE3821">
        <w:rPr>
          <w:vertAlign w:val="superscript"/>
        </w:rPr>
        <w:t>rd</w:t>
      </w:r>
      <w:r w:rsidR="00DE3821">
        <w:t xml:space="preserve"> and </w:t>
      </w:r>
      <w:r w:rsidR="007D41F5">
        <w:t>4</w:t>
      </w:r>
      <w:r w:rsidR="007D41F5" w:rsidRPr="007D41F5">
        <w:rPr>
          <w:vertAlign w:val="superscript"/>
        </w:rPr>
        <w:t>th</w:t>
      </w:r>
      <w:r w:rsidR="007D41F5">
        <w:t xml:space="preserve"> year as an undergraduate.   </w:t>
      </w:r>
      <w:r w:rsidR="00DE3821">
        <w:t xml:space="preserve">This will require 12-16 graduate credits count towards the undergraduate degree.  These courses will provide the student with increased depth rather than breadth. </w:t>
      </w:r>
      <w:r w:rsidR="007D41F5">
        <w:t xml:space="preserve">Professor Bridges is going to the Board of Regents meeting tomorrow to </w:t>
      </w:r>
      <w:r w:rsidR="00DE3821">
        <w:t xml:space="preserve">answer questions from MSU.    </w:t>
      </w:r>
      <w:r w:rsidR="00DE3821">
        <w:br/>
      </w:r>
      <w:r w:rsidR="00DE3821">
        <w:br/>
        <w:t>The student would apply to the program in their junior year</w:t>
      </w:r>
      <w:r w:rsidR="00BC0B70">
        <w:t xml:space="preserve">, in </w:t>
      </w:r>
      <w:r w:rsidR="00DE3821">
        <w:t>partnership with the</w:t>
      </w:r>
      <w:r w:rsidR="00BC0B70">
        <w:t>ir</w:t>
      </w:r>
      <w:r w:rsidR="00DE3821">
        <w:t xml:space="preserve"> faculty</w:t>
      </w:r>
      <w:r w:rsidR="00BC0B70">
        <w:t xml:space="preserve"> mentor. </w:t>
      </w:r>
      <w:r w:rsidR="00DE3821">
        <w:t xml:space="preserve"> </w:t>
      </w:r>
      <w:r w:rsidR="00BC0B70">
        <w:t xml:space="preserve">One issue to consider is whether current MS requires the GRE.  The requirement should be the same for the </w:t>
      </w:r>
      <w:del w:id="1" w:author="Microsoft Office User" w:date="2017-11-28T10:19:00Z">
        <w:r w:rsidR="00BC0B70" w:rsidDel="00646CBD">
          <w:delText xml:space="preserve">duel </w:delText>
        </w:r>
      </w:del>
      <w:ins w:id="2" w:author="Microsoft Office User" w:date="2017-11-28T10:19:00Z">
        <w:r w:rsidR="00646CBD">
          <w:t xml:space="preserve">dual </w:t>
        </w:r>
      </w:ins>
      <w:r w:rsidR="00BC0B70">
        <w:t xml:space="preserve">program.  </w:t>
      </w:r>
      <w:r w:rsidR="00DE3821">
        <w:t xml:space="preserve">The application process will be similar to the summer undergraduate fellowship that has been successful with 38% of the students going on to graduate school and 28% to medical school. </w:t>
      </w:r>
      <w:r w:rsidR="00BC0B70">
        <w:t xml:space="preserve"> </w:t>
      </w:r>
    </w:p>
    <w:p w14:paraId="7F780B8B" w14:textId="77777777" w:rsidR="007D4A9B" w:rsidRDefault="007D4A9B" w:rsidP="007D4A9B">
      <w:pPr>
        <w:pStyle w:val="ListParagraph"/>
        <w:ind w:left="360"/>
      </w:pPr>
    </w:p>
    <w:p w14:paraId="088B847F" w14:textId="656675DA" w:rsidR="00232A77" w:rsidRDefault="007D4A9B" w:rsidP="007D4A9B">
      <w:pPr>
        <w:pStyle w:val="ListParagraph"/>
        <w:ind w:left="360"/>
      </w:pPr>
      <w:r>
        <w:t>This type of degree seems to be a national trend.  Other disciplines are very interested</w:t>
      </w:r>
      <w:r w:rsidR="00BC0B70">
        <w:t>, as is the Dean of the Honors College</w:t>
      </w:r>
      <w:r>
        <w:t xml:space="preserve">. </w:t>
      </w:r>
      <w:r w:rsidR="00BC0B70">
        <w:t xml:space="preserve"> The proposal mentioned successful programs at other institutions.  </w:t>
      </w:r>
      <w:r>
        <w:t xml:space="preserve"> </w:t>
      </w:r>
      <w:r w:rsidR="00BC0B70">
        <w:t>T</w:t>
      </w:r>
      <w:r>
        <w:t xml:space="preserve">he Council </w:t>
      </w:r>
      <w:r w:rsidR="00BC0B70">
        <w:t xml:space="preserve">should </w:t>
      </w:r>
      <w:r>
        <w:t>consider developing guidelines</w:t>
      </w:r>
      <w:r w:rsidR="00BC0B70">
        <w:t xml:space="preserve"> to ensure quality and appropriate structure.  Some of the Graduate School’s policies will need to be modified as well.  Dean Kinch will review </w:t>
      </w:r>
      <w:r w:rsidR="00BC0B70">
        <w:lastRenderedPageBreak/>
        <w:t xml:space="preserve">these and make recommendations. </w:t>
      </w:r>
      <w:r w:rsidR="00232A77">
        <w:br/>
      </w:r>
    </w:p>
    <w:p w14:paraId="4A9AC5B7" w14:textId="77777777" w:rsidR="00684AC8" w:rsidRDefault="00684AC8" w:rsidP="00684AC8">
      <w:pPr>
        <w:pStyle w:val="Heading2"/>
      </w:pPr>
      <w:r>
        <w:t>Adjournment</w:t>
      </w:r>
    </w:p>
    <w:p w14:paraId="2E9FD61F" w14:textId="77777777" w:rsidR="00684AC8" w:rsidRDefault="00684AC8" w:rsidP="00684AC8">
      <w:r>
        <w:t>The meeting was adjourned at 1:00 p.m.</w:t>
      </w:r>
    </w:p>
    <w:p w14:paraId="1219DD6A" w14:textId="77777777" w:rsidR="00684AC8" w:rsidRDefault="00684AC8" w:rsidP="00684AC8"/>
    <w:sectPr w:rsidR="00684AC8" w:rsidSect="00B63D7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37F"/>
    <w:multiLevelType w:val="hybridMultilevel"/>
    <w:tmpl w:val="D91C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46662"/>
    <w:multiLevelType w:val="hybridMultilevel"/>
    <w:tmpl w:val="AFF02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C0B3C"/>
    <w:multiLevelType w:val="hybridMultilevel"/>
    <w:tmpl w:val="4954A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727AF"/>
    <w:multiLevelType w:val="hybridMultilevel"/>
    <w:tmpl w:val="FADC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4C09"/>
    <w:multiLevelType w:val="hybridMultilevel"/>
    <w:tmpl w:val="AFE2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2BFC"/>
    <w:multiLevelType w:val="hybridMultilevel"/>
    <w:tmpl w:val="454A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12BF"/>
    <w:multiLevelType w:val="hybridMultilevel"/>
    <w:tmpl w:val="EE3E4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D634D9"/>
    <w:multiLevelType w:val="hybridMultilevel"/>
    <w:tmpl w:val="357AF1B2"/>
    <w:lvl w:ilvl="0" w:tplc="C0F2AD9A">
      <w:numFmt w:val="bullet"/>
      <w:lvlText w:val="-"/>
      <w:lvlJc w:val="left"/>
      <w:pPr>
        <w:ind w:left="55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8605F8A">
      <w:numFmt w:val="bullet"/>
      <w:lvlText w:val="•"/>
      <w:lvlJc w:val="left"/>
      <w:pPr>
        <w:ind w:left="1462" w:hanging="140"/>
      </w:pPr>
      <w:rPr>
        <w:rFonts w:hint="default"/>
      </w:rPr>
    </w:lvl>
    <w:lvl w:ilvl="2" w:tplc="B0369F70">
      <w:numFmt w:val="bullet"/>
      <w:lvlText w:val="•"/>
      <w:lvlJc w:val="left"/>
      <w:pPr>
        <w:ind w:left="2364" w:hanging="140"/>
      </w:pPr>
      <w:rPr>
        <w:rFonts w:hint="default"/>
      </w:rPr>
    </w:lvl>
    <w:lvl w:ilvl="3" w:tplc="23049412">
      <w:numFmt w:val="bullet"/>
      <w:lvlText w:val="•"/>
      <w:lvlJc w:val="left"/>
      <w:pPr>
        <w:ind w:left="3266" w:hanging="140"/>
      </w:pPr>
      <w:rPr>
        <w:rFonts w:hint="default"/>
      </w:rPr>
    </w:lvl>
    <w:lvl w:ilvl="4" w:tplc="19BC98E8">
      <w:numFmt w:val="bullet"/>
      <w:lvlText w:val="•"/>
      <w:lvlJc w:val="left"/>
      <w:pPr>
        <w:ind w:left="4168" w:hanging="140"/>
      </w:pPr>
      <w:rPr>
        <w:rFonts w:hint="default"/>
      </w:rPr>
    </w:lvl>
    <w:lvl w:ilvl="5" w:tplc="7A244998">
      <w:numFmt w:val="bullet"/>
      <w:lvlText w:val="•"/>
      <w:lvlJc w:val="left"/>
      <w:pPr>
        <w:ind w:left="5070" w:hanging="140"/>
      </w:pPr>
      <w:rPr>
        <w:rFonts w:hint="default"/>
      </w:rPr>
    </w:lvl>
    <w:lvl w:ilvl="6" w:tplc="C6BEEBC2">
      <w:numFmt w:val="bullet"/>
      <w:lvlText w:val="•"/>
      <w:lvlJc w:val="left"/>
      <w:pPr>
        <w:ind w:left="5972" w:hanging="140"/>
      </w:pPr>
      <w:rPr>
        <w:rFonts w:hint="default"/>
      </w:rPr>
    </w:lvl>
    <w:lvl w:ilvl="7" w:tplc="F09ADFDC">
      <w:numFmt w:val="bullet"/>
      <w:lvlText w:val="•"/>
      <w:lvlJc w:val="left"/>
      <w:pPr>
        <w:ind w:left="6874" w:hanging="140"/>
      </w:pPr>
      <w:rPr>
        <w:rFonts w:hint="default"/>
      </w:rPr>
    </w:lvl>
    <w:lvl w:ilvl="8" w:tplc="A974357A">
      <w:numFmt w:val="bullet"/>
      <w:lvlText w:val="•"/>
      <w:lvlJc w:val="left"/>
      <w:pPr>
        <w:ind w:left="7776" w:hanging="140"/>
      </w:pPr>
      <w:rPr>
        <w:rFonts w:hint="default"/>
      </w:rPr>
    </w:lvl>
  </w:abstractNum>
  <w:abstractNum w:abstractNumId="8" w15:restartNumberingAfterBreak="0">
    <w:nsid w:val="32E5298B"/>
    <w:multiLevelType w:val="hybridMultilevel"/>
    <w:tmpl w:val="E07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94AC6"/>
    <w:multiLevelType w:val="hybridMultilevel"/>
    <w:tmpl w:val="E1029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2D6772"/>
    <w:multiLevelType w:val="hybridMultilevel"/>
    <w:tmpl w:val="888A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534A1"/>
    <w:multiLevelType w:val="hybridMultilevel"/>
    <w:tmpl w:val="961C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41ED8"/>
    <w:multiLevelType w:val="hybridMultilevel"/>
    <w:tmpl w:val="1B749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180B29"/>
    <w:multiLevelType w:val="hybridMultilevel"/>
    <w:tmpl w:val="8F1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9347E"/>
    <w:multiLevelType w:val="hybridMultilevel"/>
    <w:tmpl w:val="C9D0A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E78D9"/>
    <w:multiLevelType w:val="hybridMultilevel"/>
    <w:tmpl w:val="3F4A7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123694"/>
    <w:multiLevelType w:val="hybridMultilevel"/>
    <w:tmpl w:val="37D8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F77CF"/>
    <w:multiLevelType w:val="hybridMultilevel"/>
    <w:tmpl w:val="14C8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433B2"/>
    <w:multiLevelType w:val="hybridMultilevel"/>
    <w:tmpl w:val="FB8A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18"/>
  </w:num>
  <w:num w:numId="10">
    <w:abstractNumId w:val="12"/>
  </w:num>
  <w:num w:numId="11">
    <w:abstractNumId w:val="11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7"/>
  </w:num>
  <w:num w:numId="18">
    <w:abstractNumId w:val="14"/>
  </w:num>
  <w:num w:numId="19">
    <w:abstractNumId w:val="10"/>
  </w:num>
  <w:num w:numId="20">
    <w:abstractNumId w:val="15"/>
  </w:num>
  <w:num w:numId="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E4"/>
    <w:rsid w:val="00000BA9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680E"/>
    <w:rsid w:val="00027D1E"/>
    <w:rsid w:val="00030C36"/>
    <w:rsid w:val="00032694"/>
    <w:rsid w:val="0003287A"/>
    <w:rsid w:val="00033591"/>
    <w:rsid w:val="00033C3B"/>
    <w:rsid w:val="000341D1"/>
    <w:rsid w:val="000344A4"/>
    <w:rsid w:val="000344DE"/>
    <w:rsid w:val="000374DB"/>
    <w:rsid w:val="00037928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2E6"/>
    <w:rsid w:val="00056FD2"/>
    <w:rsid w:val="000574C5"/>
    <w:rsid w:val="00057723"/>
    <w:rsid w:val="00072F7A"/>
    <w:rsid w:val="000746CD"/>
    <w:rsid w:val="00075001"/>
    <w:rsid w:val="00075601"/>
    <w:rsid w:val="00075767"/>
    <w:rsid w:val="00075E46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0D24"/>
    <w:rsid w:val="0009207C"/>
    <w:rsid w:val="00094216"/>
    <w:rsid w:val="0009699E"/>
    <w:rsid w:val="00097D90"/>
    <w:rsid w:val="000A1363"/>
    <w:rsid w:val="000A3E89"/>
    <w:rsid w:val="000A4723"/>
    <w:rsid w:val="000A686E"/>
    <w:rsid w:val="000B02C3"/>
    <w:rsid w:val="000B1EF0"/>
    <w:rsid w:val="000B7E48"/>
    <w:rsid w:val="000C5D24"/>
    <w:rsid w:val="000C6AA9"/>
    <w:rsid w:val="000C742D"/>
    <w:rsid w:val="000C7E94"/>
    <w:rsid w:val="000D0439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58D3"/>
    <w:rsid w:val="000E6789"/>
    <w:rsid w:val="000E7B4B"/>
    <w:rsid w:val="000F0E9B"/>
    <w:rsid w:val="000F193F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03CD"/>
    <w:rsid w:val="00111DEE"/>
    <w:rsid w:val="0011228F"/>
    <w:rsid w:val="00112443"/>
    <w:rsid w:val="00113D34"/>
    <w:rsid w:val="00117BD0"/>
    <w:rsid w:val="00120175"/>
    <w:rsid w:val="001204B0"/>
    <w:rsid w:val="001222ED"/>
    <w:rsid w:val="00127D71"/>
    <w:rsid w:val="001319AA"/>
    <w:rsid w:val="001320C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41F1"/>
    <w:rsid w:val="00146088"/>
    <w:rsid w:val="0014618D"/>
    <w:rsid w:val="0015586D"/>
    <w:rsid w:val="00162C52"/>
    <w:rsid w:val="00165C09"/>
    <w:rsid w:val="00165D86"/>
    <w:rsid w:val="00165F67"/>
    <w:rsid w:val="001666F1"/>
    <w:rsid w:val="001667CC"/>
    <w:rsid w:val="001709AE"/>
    <w:rsid w:val="00176C36"/>
    <w:rsid w:val="00177AFF"/>
    <w:rsid w:val="0018623E"/>
    <w:rsid w:val="001864C2"/>
    <w:rsid w:val="0018652B"/>
    <w:rsid w:val="00186DD0"/>
    <w:rsid w:val="001904CF"/>
    <w:rsid w:val="001919F9"/>
    <w:rsid w:val="00192019"/>
    <w:rsid w:val="001949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13EA"/>
    <w:rsid w:val="001F19FD"/>
    <w:rsid w:val="001F2B12"/>
    <w:rsid w:val="001F42C5"/>
    <w:rsid w:val="001F45EF"/>
    <w:rsid w:val="001F47FE"/>
    <w:rsid w:val="001F4938"/>
    <w:rsid w:val="001F4A0B"/>
    <w:rsid w:val="001F4EEE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5031"/>
    <w:rsid w:val="002177F4"/>
    <w:rsid w:val="00220B11"/>
    <w:rsid w:val="00222C2A"/>
    <w:rsid w:val="00226DCA"/>
    <w:rsid w:val="002270ED"/>
    <w:rsid w:val="002304CF"/>
    <w:rsid w:val="00232A77"/>
    <w:rsid w:val="0023499B"/>
    <w:rsid w:val="002364D6"/>
    <w:rsid w:val="002368A0"/>
    <w:rsid w:val="00237074"/>
    <w:rsid w:val="00237948"/>
    <w:rsid w:val="00237EAE"/>
    <w:rsid w:val="00243616"/>
    <w:rsid w:val="002468D5"/>
    <w:rsid w:val="002506DA"/>
    <w:rsid w:val="0025091B"/>
    <w:rsid w:val="00254CAB"/>
    <w:rsid w:val="00255526"/>
    <w:rsid w:val="002575D8"/>
    <w:rsid w:val="00261C1D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1BE"/>
    <w:rsid w:val="002847D9"/>
    <w:rsid w:val="00284D7A"/>
    <w:rsid w:val="00285E02"/>
    <w:rsid w:val="0029068F"/>
    <w:rsid w:val="00290751"/>
    <w:rsid w:val="00291678"/>
    <w:rsid w:val="00292977"/>
    <w:rsid w:val="00292DF4"/>
    <w:rsid w:val="00296524"/>
    <w:rsid w:val="00296C9D"/>
    <w:rsid w:val="002A0915"/>
    <w:rsid w:val="002A0C5C"/>
    <w:rsid w:val="002A1308"/>
    <w:rsid w:val="002A2B2D"/>
    <w:rsid w:val="002A2D3C"/>
    <w:rsid w:val="002A56B9"/>
    <w:rsid w:val="002A7852"/>
    <w:rsid w:val="002B120C"/>
    <w:rsid w:val="002B32B2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18BA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5E0F"/>
    <w:rsid w:val="00306C82"/>
    <w:rsid w:val="00310810"/>
    <w:rsid w:val="00310C67"/>
    <w:rsid w:val="003142C9"/>
    <w:rsid w:val="00314890"/>
    <w:rsid w:val="00317BD0"/>
    <w:rsid w:val="00320DD0"/>
    <w:rsid w:val="00321D14"/>
    <w:rsid w:val="003227C5"/>
    <w:rsid w:val="00324693"/>
    <w:rsid w:val="00325882"/>
    <w:rsid w:val="00330226"/>
    <w:rsid w:val="0033091B"/>
    <w:rsid w:val="003312D5"/>
    <w:rsid w:val="00333927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59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0CC0"/>
    <w:rsid w:val="003929A2"/>
    <w:rsid w:val="00393C53"/>
    <w:rsid w:val="00395721"/>
    <w:rsid w:val="00396398"/>
    <w:rsid w:val="0039703D"/>
    <w:rsid w:val="003A0E24"/>
    <w:rsid w:val="003A22E1"/>
    <w:rsid w:val="003A393C"/>
    <w:rsid w:val="003A4413"/>
    <w:rsid w:val="003A475B"/>
    <w:rsid w:val="003A538C"/>
    <w:rsid w:val="003A5C51"/>
    <w:rsid w:val="003A5E77"/>
    <w:rsid w:val="003A7D59"/>
    <w:rsid w:val="003B1084"/>
    <w:rsid w:val="003B28E0"/>
    <w:rsid w:val="003B3061"/>
    <w:rsid w:val="003C568D"/>
    <w:rsid w:val="003D16DC"/>
    <w:rsid w:val="003D1AF6"/>
    <w:rsid w:val="003D52B1"/>
    <w:rsid w:val="003E146A"/>
    <w:rsid w:val="003E4419"/>
    <w:rsid w:val="003E6485"/>
    <w:rsid w:val="003E7AE5"/>
    <w:rsid w:val="003F07E3"/>
    <w:rsid w:val="003F0DC3"/>
    <w:rsid w:val="003F1936"/>
    <w:rsid w:val="003F2762"/>
    <w:rsid w:val="003F4467"/>
    <w:rsid w:val="003F4D02"/>
    <w:rsid w:val="003F5DC1"/>
    <w:rsid w:val="003F6921"/>
    <w:rsid w:val="00401BD2"/>
    <w:rsid w:val="00401EDC"/>
    <w:rsid w:val="00405DCA"/>
    <w:rsid w:val="00406F2E"/>
    <w:rsid w:val="00407966"/>
    <w:rsid w:val="00410787"/>
    <w:rsid w:val="00410E76"/>
    <w:rsid w:val="0041100C"/>
    <w:rsid w:val="00412CEB"/>
    <w:rsid w:val="00414E8A"/>
    <w:rsid w:val="004162FC"/>
    <w:rsid w:val="00417377"/>
    <w:rsid w:val="004205CB"/>
    <w:rsid w:val="00423740"/>
    <w:rsid w:val="00424CE7"/>
    <w:rsid w:val="0043149A"/>
    <w:rsid w:val="00431E14"/>
    <w:rsid w:val="00433793"/>
    <w:rsid w:val="004346C6"/>
    <w:rsid w:val="00434A31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5770D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D47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591F"/>
    <w:rsid w:val="004B5D2D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148"/>
    <w:rsid w:val="004E1578"/>
    <w:rsid w:val="004E25EE"/>
    <w:rsid w:val="004E27C4"/>
    <w:rsid w:val="004E6E45"/>
    <w:rsid w:val="004F245E"/>
    <w:rsid w:val="004F3BC7"/>
    <w:rsid w:val="004F47B8"/>
    <w:rsid w:val="004F5165"/>
    <w:rsid w:val="004F6AF1"/>
    <w:rsid w:val="004F7FCC"/>
    <w:rsid w:val="0050032C"/>
    <w:rsid w:val="0050078A"/>
    <w:rsid w:val="005007E8"/>
    <w:rsid w:val="0050348E"/>
    <w:rsid w:val="00503516"/>
    <w:rsid w:val="00505E62"/>
    <w:rsid w:val="0051435C"/>
    <w:rsid w:val="00514DAD"/>
    <w:rsid w:val="005154DB"/>
    <w:rsid w:val="00516A0E"/>
    <w:rsid w:val="00517977"/>
    <w:rsid w:val="005202FD"/>
    <w:rsid w:val="005215E3"/>
    <w:rsid w:val="0052180B"/>
    <w:rsid w:val="005227FD"/>
    <w:rsid w:val="005236B4"/>
    <w:rsid w:val="005237C5"/>
    <w:rsid w:val="00524CF1"/>
    <w:rsid w:val="00526D41"/>
    <w:rsid w:val="0053222B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2FD"/>
    <w:rsid w:val="00572CAB"/>
    <w:rsid w:val="005750EA"/>
    <w:rsid w:val="005763FA"/>
    <w:rsid w:val="00576678"/>
    <w:rsid w:val="005767D7"/>
    <w:rsid w:val="00582C65"/>
    <w:rsid w:val="00582C67"/>
    <w:rsid w:val="005854E7"/>
    <w:rsid w:val="00586BB5"/>
    <w:rsid w:val="00586E17"/>
    <w:rsid w:val="005877CE"/>
    <w:rsid w:val="00590F4D"/>
    <w:rsid w:val="005937B5"/>
    <w:rsid w:val="00595D78"/>
    <w:rsid w:val="00597FF4"/>
    <w:rsid w:val="005A3DAA"/>
    <w:rsid w:val="005A4D7E"/>
    <w:rsid w:val="005A6CD6"/>
    <w:rsid w:val="005B1CA1"/>
    <w:rsid w:val="005B379E"/>
    <w:rsid w:val="005B51AA"/>
    <w:rsid w:val="005C39CA"/>
    <w:rsid w:val="005C3E52"/>
    <w:rsid w:val="005C5E49"/>
    <w:rsid w:val="005D0BB6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41B"/>
    <w:rsid w:val="0062670A"/>
    <w:rsid w:val="00630A23"/>
    <w:rsid w:val="00630C50"/>
    <w:rsid w:val="006315EF"/>
    <w:rsid w:val="00631FDF"/>
    <w:rsid w:val="006333A7"/>
    <w:rsid w:val="00634555"/>
    <w:rsid w:val="00635631"/>
    <w:rsid w:val="006370E2"/>
    <w:rsid w:val="00642DC7"/>
    <w:rsid w:val="00644778"/>
    <w:rsid w:val="00646268"/>
    <w:rsid w:val="00646CBD"/>
    <w:rsid w:val="00653814"/>
    <w:rsid w:val="00654556"/>
    <w:rsid w:val="00655C21"/>
    <w:rsid w:val="00656BCF"/>
    <w:rsid w:val="00662034"/>
    <w:rsid w:val="0066528C"/>
    <w:rsid w:val="00665798"/>
    <w:rsid w:val="00665B8D"/>
    <w:rsid w:val="006662BC"/>
    <w:rsid w:val="0066651B"/>
    <w:rsid w:val="006712D8"/>
    <w:rsid w:val="00673164"/>
    <w:rsid w:val="0067501E"/>
    <w:rsid w:val="00675DBA"/>
    <w:rsid w:val="00676585"/>
    <w:rsid w:val="00680C0D"/>
    <w:rsid w:val="006819A1"/>
    <w:rsid w:val="00684AC8"/>
    <w:rsid w:val="00685050"/>
    <w:rsid w:val="006859F7"/>
    <w:rsid w:val="006862F7"/>
    <w:rsid w:val="00686E98"/>
    <w:rsid w:val="00691636"/>
    <w:rsid w:val="0069269C"/>
    <w:rsid w:val="006949D2"/>
    <w:rsid w:val="006950A2"/>
    <w:rsid w:val="006968B6"/>
    <w:rsid w:val="00697365"/>
    <w:rsid w:val="006979BF"/>
    <w:rsid w:val="006A0EBE"/>
    <w:rsid w:val="006A1A9E"/>
    <w:rsid w:val="006A2170"/>
    <w:rsid w:val="006A5E64"/>
    <w:rsid w:val="006A7400"/>
    <w:rsid w:val="006A79E4"/>
    <w:rsid w:val="006B10A3"/>
    <w:rsid w:val="006B2D65"/>
    <w:rsid w:val="006B42B0"/>
    <w:rsid w:val="006B4DB9"/>
    <w:rsid w:val="006B5E69"/>
    <w:rsid w:val="006C00D9"/>
    <w:rsid w:val="006C05E4"/>
    <w:rsid w:val="006C0774"/>
    <w:rsid w:val="006C1B9D"/>
    <w:rsid w:val="006C3E90"/>
    <w:rsid w:val="006C40CA"/>
    <w:rsid w:val="006D060B"/>
    <w:rsid w:val="006D07CE"/>
    <w:rsid w:val="006D124D"/>
    <w:rsid w:val="006D43DB"/>
    <w:rsid w:val="006D48DA"/>
    <w:rsid w:val="006D4B6C"/>
    <w:rsid w:val="006D5F4B"/>
    <w:rsid w:val="006E232B"/>
    <w:rsid w:val="006E41B3"/>
    <w:rsid w:val="006E4BBD"/>
    <w:rsid w:val="006E4FCC"/>
    <w:rsid w:val="006E514B"/>
    <w:rsid w:val="006E7554"/>
    <w:rsid w:val="006E77E2"/>
    <w:rsid w:val="006F333F"/>
    <w:rsid w:val="006F34D7"/>
    <w:rsid w:val="006F4570"/>
    <w:rsid w:val="006F4769"/>
    <w:rsid w:val="006F7841"/>
    <w:rsid w:val="006F7B15"/>
    <w:rsid w:val="0070274D"/>
    <w:rsid w:val="00706FEC"/>
    <w:rsid w:val="00711824"/>
    <w:rsid w:val="007140A4"/>
    <w:rsid w:val="00714C0F"/>
    <w:rsid w:val="00714E14"/>
    <w:rsid w:val="00720AB4"/>
    <w:rsid w:val="007218AD"/>
    <w:rsid w:val="00722F75"/>
    <w:rsid w:val="007249CC"/>
    <w:rsid w:val="00725D81"/>
    <w:rsid w:val="00726360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521D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23C6"/>
    <w:rsid w:val="007A38C0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0EF1"/>
    <w:rsid w:val="007C50C2"/>
    <w:rsid w:val="007C71BC"/>
    <w:rsid w:val="007D1516"/>
    <w:rsid w:val="007D2015"/>
    <w:rsid w:val="007D3FB5"/>
    <w:rsid w:val="007D41F5"/>
    <w:rsid w:val="007D4A9B"/>
    <w:rsid w:val="007D4B52"/>
    <w:rsid w:val="007D52BE"/>
    <w:rsid w:val="007D6BB9"/>
    <w:rsid w:val="007E20E2"/>
    <w:rsid w:val="007E274E"/>
    <w:rsid w:val="007E2903"/>
    <w:rsid w:val="007E41E5"/>
    <w:rsid w:val="007E4FF5"/>
    <w:rsid w:val="007E5E4E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0741E"/>
    <w:rsid w:val="0081099B"/>
    <w:rsid w:val="00811C2F"/>
    <w:rsid w:val="0081459F"/>
    <w:rsid w:val="008153B6"/>
    <w:rsid w:val="008154DC"/>
    <w:rsid w:val="0081695B"/>
    <w:rsid w:val="00816BD9"/>
    <w:rsid w:val="00816D65"/>
    <w:rsid w:val="00820982"/>
    <w:rsid w:val="00820DB5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2BDB"/>
    <w:rsid w:val="00853EAD"/>
    <w:rsid w:val="0085780F"/>
    <w:rsid w:val="00860DC5"/>
    <w:rsid w:val="00861F90"/>
    <w:rsid w:val="00864538"/>
    <w:rsid w:val="00865003"/>
    <w:rsid w:val="00865966"/>
    <w:rsid w:val="008662E9"/>
    <w:rsid w:val="008736C5"/>
    <w:rsid w:val="008737A9"/>
    <w:rsid w:val="0087668A"/>
    <w:rsid w:val="00876A87"/>
    <w:rsid w:val="0087785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1102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3D54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71A"/>
    <w:rsid w:val="008E4D0D"/>
    <w:rsid w:val="008E5399"/>
    <w:rsid w:val="008E647E"/>
    <w:rsid w:val="008E6594"/>
    <w:rsid w:val="008E6A4C"/>
    <w:rsid w:val="008E73FB"/>
    <w:rsid w:val="008F01E3"/>
    <w:rsid w:val="008F1231"/>
    <w:rsid w:val="008F2E32"/>
    <w:rsid w:val="009028AD"/>
    <w:rsid w:val="0090784B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41764"/>
    <w:rsid w:val="00947E73"/>
    <w:rsid w:val="00953153"/>
    <w:rsid w:val="009535C0"/>
    <w:rsid w:val="0095386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C2A"/>
    <w:rsid w:val="00962FC4"/>
    <w:rsid w:val="0096320D"/>
    <w:rsid w:val="0096564D"/>
    <w:rsid w:val="00971EB9"/>
    <w:rsid w:val="00972CDC"/>
    <w:rsid w:val="0097367F"/>
    <w:rsid w:val="0097476C"/>
    <w:rsid w:val="00974AE7"/>
    <w:rsid w:val="0097510A"/>
    <w:rsid w:val="00976519"/>
    <w:rsid w:val="00977DF8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B5ACA"/>
    <w:rsid w:val="009B674A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4F50"/>
    <w:rsid w:val="009E5126"/>
    <w:rsid w:val="009E58AD"/>
    <w:rsid w:val="009E5EB3"/>
    <w:rsid w:val="009F119A"/>
    <w:rsid w:val="009F1602"/>
    <w:rsid w:val="009F3AF7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558F"/>
    <w:rsid w:val="00A15F33"/>
    <w:rsid w:val="00A16F2D"/>
    <w:rsid w:val="00A213CE"/>
    <w:rsid w:val="00A21C5A"/>
    <w:rsid w:val="00A22525"/>
    <w:rsid w:val="00A23895"/>
    <w:rsid w:val="00A24EA9"/>
    <w:rsid w:val="00A256E6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DBB"/>
    <w:rsid w:val="00A45FBB"/>
    <w:rsid w:val="00A4636C"/>
    <w:rsid w:val="00A504A2"/>
    <w:rsid w:val="00A509A1"/>
    <w:rsid w:val="00A516DD"/>
    <w:rsid w:val="00A51C4F"/>
    <w:rsid w:val="00A5472F"/>
    <w:rsid w:val="00A610C9"/>
    <w:rsid w:val="00A61208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97775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12CE"/>
    <w:rsid w:val="00AC1CED"/>
    <w:rsid w:val="00AC31FF"/>
    <w:rsid w:val="00AC3E2D"/>
    <w:rsid w:val="00AC45A4"/>
    <w:rsid w:val="00AD0D4A"/>
    <w:rsid w:val="00AD0EC4"/>
    <w:rsid w:val="00AD1E98"/>
    <w:rsid w:val="00AD5921"/>
    <w:rsid w:val="00AD6540"/>
    <w:rsid w:val="00AD7D8B"/>
    <w:rsid w:val="00AE1E2C"/>
    <w:rsid w:val="00AE20FF"/>
    <w:rsid w:val="00AE328F"/>
    <w:rsid w:val="00AF6CDD"/>
    <w:rsid w:val="00B00E2B"/>
    <w:rsid w:val="00B01A5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27DC0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2B30"/>
    <w:rsid w:val="00B5311A"/>
    <w:rsid w:val="00B561CA"/>
    <w:rsid w:val="00B6014C"/>
    <w:rsid w:val="00B60D59"/>
    <w:rsid w:val="00B610C4"/>
    <w:rsid w:val="00B62888"/>
    <w:rsid w:val="00B63D7D"/>
    <w:rsid w:val="00B656D4"/>
    <w:rsid w:val="00B65957"/>
    <w:rsid w:val="00B674A6"/>
    <w:rsid w:val="00B72282"/>
    <w:rsid w:val="00B7292A"/>
    <w:rsid w:val="00B73921"/>
    <w:rsid w:val="00B7426A"/>
    <w:rsid w:val="00B7444C"/>
    <w:rsid w:val="00B749A9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97704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B70"/>
    <w:rsid w:val="00BC0F09"/>
    <w:rsid w:val="00BC1223"/>
    <w:rsid w:val="00BC4280"/>
    <w:rsid w:val="00BC5417"/>
    <w:rsid w:val="00BC54CE"/>
    <w:rsid w:val="00BC5546"/>
    <w:rsid w:val="00BC7E9E"/>
    <w:rsid w:val="00BD0D47"/>
    <w:rsid w:val="00BD1A32"/>
    <w:rsid w:val="00BD2E0D"/>
    <w:rsid w:val="00BD4AC5"/>
    <w:rsid w:val="00BD4C30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5BCF"/>
    <w:rsid w:val="00BF67DF"/>
    <w:rsid w:val="00BF7700"/>
    <w:rsid w:val="00C01E3B"/>
    <w:rsid w:val="00C04BAB"/>
    <w:rsid w:val="00C04C79"/>
    <w:rsid w:val="00C1049A"/>
    <w:rsid w:val="00C10FC4"/>
    <w:rsid w:val="00C13542"/>
    <w:rsid w:val="00C1559D"/>
    <w:rsid w:val="00C17273"/>
    <w:rsid w:val="00C179CA"/>
    <w:rsid w:val="00C20276"/>
    <w:rsid w:val="00C22BC8"/>
    <w:rsid w:val="00C245C3"/>
    <w:rsid w:val="00C269DA"/>
    <w:rsid w:val="00C33144"/>
    <w:rsid w:val="00C3457A"/>
    <w:rsid w:val="00C3544D"/>
    <w:rsid w:val="00C35C99"/>
    <w:rsid w:val="00C35EF4"/>
    <w:rsid w:val="00C3608F"/>
    <w:rsid w:val="00C4000D"/>
    <w:rsid w:val="00C404B5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239B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3DD0"/>
    <w:rsid w:val="00C8448C"/>
    <w:rsid w:val="00C85B23"/>
    <w:rsid w:val="00C86885"/>
    <w:rsid w:val="00C86D3F"/>
    <w:rsid w:val="00C90829"/>
    <w:rsid w:val="00C94843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537B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11E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0A16"/>
    <w:rsid w:val="00D21345"/>
    <w:rsid w:val="00D24F04"/>
    <w:rsid w:val="00D25C56"/>
    <w:rsid w:val="00D25E7E"/>
    <w:rsid w:val="00D270BC"/>
    <w:rsid w:val="00D30049"/>
    <w:rsid w:val="00D31651"/>
    <w:rsid w:val="00D31A9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4639"/>
    <w:rsid w:val="00D45C18"/>
    <w:rsid w:val="00D502CB"/>
    <w:rsid w:val="00D518A4"/>
    <w:rsid w:val="00D522DD"/>
    <w:rsid w:val="00D549ED"/>
    <w:rsid w:val="00D54AB2"/>
    <w:rsid w:val="00D5573A"/>
    <w:rsid w:val="00D55ECE"/>
    <w:rsid w:val="00D565E0"/>
    <w:rsid w:val="00D57015"/>
    <w:rsid w:val="00D57126"/>
    <w:rsid w:val="00D57168"/>
    <w:rsid w:val="00D618DC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77D0F"/>
    <w:rsid w:val="00D80A1C"/>
    <w:rsid w:val="00D80B67"/>
    <w:rsid w:val="00D80F6D"/>
    <w:rsid w:val="00D8221A"/>
    <w:rsid w:val="00D82D38"/>
    <w:rsid w:val="00D9094F"/>
    <w:rsid w:val="00D962E9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525B"/>
    <w:rsid w:val="00DB68A1"/>
    <w:rsid w:val="00DB6DB6"/>
    <w:rsid w:val="00DC12AE"/>
    <w:rsid w:val="00DC1A70"/>
    <w:rsid w:val="00DC30C6"/>
    <w:rsid w:val="00DC4DA1"/>
    <w:rsid w:val="00DC536E"/>
    <w:rsid w:val="00DC58E6"/>
    <w:rsid w:val="00DD0F90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1D32"/>
    <w:rsid w:val="00DE3821"/>
    <w:rsid w:val="00DE5C24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0784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56D23"/>
    <w:rsid w:val="00E57AE4"/>
    <w:rsid w:val="00E61E67"/>
    <w:rsid w:val="00E629B4"/>
    <w:rsid w:val="00E62CED"/>
    <w:rsid w:val="00E67960"/>
    <w:rsid w:val="00E710B3"/>
    <w:rsid w:val="00E71419"/>
    <w:rsid w:val="00E72480"/>
    <w:rsid w:val="00E8070A"/>
    <w:rsid w:val="00E81CCD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4D8"/>
    <w:rsid w:val="00E967EB"/>
    <w:rsid w:val="00E968D5"/>
    <w:rsid w:val="00EA28B3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4A63"/>
    <w:rsid w:val="00ED5793"/>
    <w:rsid w:val="00EE058C"/>
    <w:rsid w:val="00EE1C3B"/>
    <w:rsid w:val="00EE27A2"/>
    <w:rsid w:val="00EE2834"/>
    <w:rsid w:val="00EE344B"/>
    <w:rsid w:val="00EE3557"/>
    <w:rsid w:val="00EE3BC8"/>
    <w:rsid w:val="00EE3F21"/>
    <w:rsid w:val="00EE633E"/>
    <w:rsid w:val="00EE711D"/>
    <w:rsid w:val="00EE7149"/>
    <w:rsid w:val="00EE72F5"/>
    <w:rsid w:val="00EE7C18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37D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1348"/>
    <w:rsid w:val="00F32FB6"/>
    <w:rsid w:val="00F34396"/>
    <w:rsid w:val="00F34EE9"/>
    <w:rsid w:val="00F34F64"/>
    <w:rsid w:val="00F4199F"/>
    <w:rsid w:val="00F422DC"/>
    <w:rsid w:val="00F42854"/>
    <w:rsid w:val="00F4447A"/>
    <w:rsid w:val="00F46CBD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28F7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7B3"/>
    <w:rsid w:val="00FA2CE0"/>
    <w:rsid w:val="00FA375B"/>
    <w:rsid w:val="00FA3E40"/>
    <w:rsid w:val="00FA4E2B"/>
    <w:rsid w:val="00FA57B6"/>
    <w:rsid w:val="00FA5F60"/>
    <w:rsid w:val="00FA7E0B"/>
    <w:rsid w:val="00FB0A49"/>
    <w:rsid w:val="00FB34C5"/>
    <w:rsid w:val="00FB4DA0"/>
    <w:rsid w:val="00FC034D"/>
    <w:rsid w:val="00FC205F"/>
    <w:rsid w:val="00FC38F6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6A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437AC"/>
  <w15:docId w15:val="{B70827C2-A78C-4C80-9002-26695A60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704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704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704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7704"/>
    <w:rPr>
      <w:rFonts w:ascii="Cambria" w:eastAsia="Times New Roman" w:hAnsi="Cambria" w:cs="Times New Roman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F1337D"/>
    <w:pPr>
      <w:ind w:left="720"/>
      <w:contextualSpacing/>
    </w:pPr>
  </w:style>
  <w:style w:type="table" w:styleId="TableGrid">
    <w:name w:val="Table Grid"/>
    <w:basedOn w:val="TableNormal"/>
    <w:uiPriority w:val="59"/>
    <w:rsid w:val="00DC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2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A5E6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04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439"/>
    <w:rPr>
      <w:rFonts w:ascii="Calibri" w:hAnsi="Calibri"/>
      <w:szCs w:val="21"/>
    </w:rPr>
  </w:style>
  <w:style w:type="paragraph" w:customStyle="1" w:styleId="section1">
    <w:name w:val="section1"/>
    <w:basedOn w:val="Normal"/>
    <w:rsid w:val="006E514B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0511E"/>
    <w:pPr>
      <w:widowControl w:val="0"/>
      <w:autoSpaceDE w:val="0"/>
      <w:autoSpaceDN w:val="0"/>
      <w:spacing w:after="0" w:line="240" w:lineRule="auto"/>
      <w:ind w:left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511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0511E"/>
    <w:pPr>
      <w:widowControl w:val="0"/>
      <w:autoSpaceDE w:val="0"/>
      <w:autoSpaceDN w:val="0"/>
      <w:spacing w:after="0" w:line="258" w:lineRule="exact"/>
      <w:ind w:left="105"/>
    </w:pPr>
    <w:rPr>
      <w:rFonts w:ascii="Gill Sans MT" w:eastAsia="Gill Sans MT" w:hAnsi="Gill Sans MT" w:cs="Gill Sans MT"/>
    </w:rPr>
  </w:style>
  <w:style w:type="paragraph" w:customStyle="1" w:styleId="Default">
    <w:name w:val="Default"/>
    <w:rsid w:val="00877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47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dcterms:created xsi:type="dcterms:W3CDTF">2017-11-28T18:29:00Z</dcterms:created>
  <dcterms:modified xsi:type="dcterms:W3CDTF">2017-11-28T18:29:00Z</dcterms:modified>
</cp:coreProperties>
</file>